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767C" w14:textId="77777777" w:rsidR="00DC3A85" w:rsidRDefault="00DC3A85" w:rsidP="005A683A">
      <w:pPr>
        <w:tabs>
          <w:tab w:val="left" w:pos="142"/>
          <w:tab w:val="left" w:pos="284"/>
          <w:tab w:val="left" w:pos="426"/>
          <w:tab w:val="left" w:pos="709"/>
          <w:tab w:val="left" w:pos="851"/>
          <w:tab w:val="left" w:pos="993"/>
        </w:tabs>
        <w:rPr>
          <w:ins w:id="0" w:author="shimiz" w:date="2017-10-25T11:26:00Z"/>
          <w:sz w:val="24"/>
        </w:rPr>
      </w:pPr>
    </w:p>
    <w:p w14:paraId="6F88DB7E" w14:textId="742628A0" w:rsidR="00980D0B" w:rsidRPr="00F72B17" w:rsidDel="002B15CF" w:rsidRDefault="00980D0B" w:rsidP="005A683A">
      <w:pPr>
        <w:tabs>
          <w:tab w:val="left" w:pos="142"/>
          <w:tab w:val="left" w:pos="284"/>
          <w:tab w:val="left" w:pos="426"/>
          <w:tab w:val="left" w:pos="709"/>
          <w:tab w:val="left" w:pos="851"/>
          <w:tab w:val="left" w:pos="993"/>
        </w:tabs>
        <w:rPr>
          <w:sz w:val="24"/>
          <w:szCs w:val="24"/>
        </w:rPr>
      </w:pPr>
      <w:r w:rsidRPr="00F72B17" w:rsidDel="002B15CF">
        <w:rPr>
          <w:rFonts w:hint="eastAsia"/>
          <w:sz w:val="24"/>
        </w:rPr>
        <w:t xml:space="preserve">様式第１号　　　　</w:t>
      </w:r>
      <w:r w:rsidRPr="00F72B17" w:rsidDel="002B15CF">
        <w:rPr>
          <w:rFonts w:hint="eastAsia"/>
          <w:sz w:val="24"/>
          <w:szCs w:val="24"/>
        </w:rPr>
        <w:t xml:space="preserve">　　　　　　　　　　　　　　</w:t>
      </w:r>
      <w:r w:rsidR="007C656B" w:rsidRPr="00F72B17" w:rsidDel="002B15CF">
        <w:rPr>
          <w:rFonts w:hint="eastAsia"/>
          <w:sz w:val="24"/>
          <w:szCs w:val="24"/>
        </w:rPr>
        <w:t xml:space="preserve">　</w:t>
      </w:r>
      <w:r w:rsidRPr="00F72B17" w:rsidDel="002B15CF">
        <w:rPr>
          <w:rFonts w:hint="eastAsia"/>
          <w:sz w:val="24"/>
          <w:szCs w:val="24"/>
        </w:rPr>
        <w:t>受付番号：</w:t>
      </w:r>
    </w:p>
    <w:p w14:paraId="705972D9" w14:textId="1D0A761B" w:rsidR="00980D0B" w:rsidRPr="00F72B17" w:rsidRDefault="00980D0B" w:rsidP="00E96015">
      <w:pPr>
        <w:tabs>
          <w:tab w:val="left" w:pos="142"/>
          <w:tab w:val="left" w:pos="284"/>
          <w:tab w:val="left" w:pos="426"/>
          <w:tab w:val="left" w:pos="709"/>
          <w:tab w:val="left" w:pos="851"/>
          <w:tab w:val="left" w:pos="993"/>
        </w:tabs>
        <w:jc w:val="right"/>
        <w:outlineLvl w:val="0"/>
        <w:rPr>
          <w:sz w:val="24"/>
          <w:szCs w:val="24"/>
        </w:rPr>
      </w:pPr>
      <w:r w:rsidRPr="00F72B17">
        <w:rPr>
          <w:rFonts w:hint="eastAsia"/>
          <w:sz w:val="24"/>
          <w:szCs w:val="24"/>
        </w:rPr>
        <w:t>平成　　年　　月　　日提出</w:t>
      </w:r>
    </w:p>
    <w:p w14:paraId="3297D543" w14:textId="77777777" w:rsidR="00980D0B" w:rsidRPr="00F72B17" w:rsidRDefault="00980D0B" w:rsidP="005A683A">
      <w:pPr>
        <w:tabs>
          <w:tab w:val="left" w:pos="142"/>
          <w:tab w:val="left" w:pos="284"/>
          <w:tab w:val="left" w:pos="426"/>
          <w:tab w:val="left" w:pos="709"/>
          <w:tab w:val="left" w:pos="851"/>
          <w:tab w:val="left" w:pos="993"/>
        </w:tabs>
        <w:spacing w:line="360" w:lineRule="auto"/>
        <w:outlineLvl w:val="0"/>
        <w:rPr>
          <w:szCs w:val="21"/>
        </w:rPr>
      </w:pPr>
    </w:p>
    <w:p w14:paraId="05DD2A82" w14:textId="53CF39BB" w:rsidR="00980D0B" w:rsidRPr="00F72B17" w:rsidRDefault="009D282A" w:rsidP="005A683A">
      <w:pPr>
        <w:tabs>
          <w:tab w:val="left" w:pos="142"/>
          <w:tab w:val="left" w:pos="284"/>
          <w:tab w:val="left" w:pos="426"/>
          <w:tab w:val="left" w:pos="709"/>
          <w:tab w:val="left" w:pos="851"/>
          <w:tab w:val="left" w:pos="993"/>
        </w:tabs>
        <w:spacing w:line="360" w:lineRule="auto"/>
        <w:jc w:val="center"/>
        <w:rPr>
          <w:b/>
          <w:sz w:val="32"/>
          <w:szCs w:val="32"/>
        </w:rPr>
      </w:pPr>
      <w:r w:rsidRPr="00F72B17">
        <w:rPr>
          <w:rFonts w:hint="eastAsia"/>
          <w:b/>
          <w:sz w:val="24"/>
          <w:szCs w:val="24"/>
        </w:rPr>
        <w:t>日本脳神経外科学会</w:t>
      </w:r>
      <w:r w:rsidR="00DF0003" w:rsidRPr="00F72B17">
        <w:rPr>
          <w:rFonts w:hint="eastAsia"/>
          <w:b/>
          <w:sz w:val="24"/>
          <w:szCs w:val="24"/>
        </w:rPr>
        <w:t xml:space="preserve">　</w:t>
      </w:r>
      <w:r w:rsidR="009931DE" w:rsidRPr="00F72B17">
        <w:rPr>
          <w:rFonts w:ascii="ＭＳ 明朝" w:hAnsi="ＭＳ 明朝" w:hint="eastAsia"/>
          <w:b/>
          <w:sz w:val="24"/>
          <w:szCs w:val="24"/>
        </w:rPr>
        <w:t>人を対象とする医学系</w:t>
      </w:r>
      <w:r w:rsidRPr="00F72B17">
        <w:rPr>
          <w:rFonts w:hint="eastAsia"/>
          <w:b/>
          <w:sz w:val="24"/>
          <w:szCs w:val="24"/>
        </w:rPr>
        <w:t>研究倫理審査申請書</w:t>
      </w:r>
      <w:r w:rsidR="00D33EDE" w:rsidRPr="00F72B17">
        <w:rPr>
          <w:rFonts w:hint="eastAsia"/>
          <w:b/>
          <w:sz w:val="24"/>
          <w:szCs w:val="24"/>
        </w:rPr>
        <w:t>（第二版）</w:t>
      </w:r>
    </w:p>
    <w:p w14:paraId="2F5920C2" w14:textId="7EF85090" w:rsidR="009B240B" w:rsidRPr="00F72B17" w:rsidRDefault="009B240B" w:rsidP="005A683A">
      <w:pPr>
        <w:tabs>
          <w:tab w:val="left" w:pos="142"/>
          <w:tab w:val="left" w:pos="284"/>
          <w:tab w:val="left" w:pos="426"/>
          <w:tab w:val="left" w:pos="709"/>
          <w:tab w:val="left" w:pos="851"/>
          <w:tab w:val="left" w:pos="993"/>
        </w:tabs>
        <w:rPr>
          <w:rFonts w:ascii="ＭＳ 明朝" w:hAnsi="ＭＳ 明朝"/>
          <w:sz w:val="22"/>
        </w:rPr>
      </w:pPr>
      <w:r w:rsidRPr="00F72B17">
        <w:rPr>
          <w:rFonts w:hint="eastAsia"/>
          <w:sz w:val="22"/>
        </w:rPr>
        <w:t>（注意：</w:t>
      </w:r>
      <w:r w:rsidRPr="00F72B17">
        <w:rPr>
          <w:rFonts w:ascii="ＭＳ 明朝" w:hAnsi="ＭＳ 明朝" w:hint="eastAsia"/>
          <w:sz w:val="22"/>
        </w:rPr>
        <w:t>既存試料のみを用いる研究及び</w:t>
      </w:r>
      <w:r w:rsidRPr="00F72B17" w:rsidDel="00D42ED3">
        <w:rPr>
          <w:rFonts w:ascii="ＭＳ 明朝" w:hAnsi="ＭＳ 明朝" w:hint="eastAsia"/>
          <w:sz w:val="22"/>
        </w:rPr>
        <w:t>ヒトゲノム</w:t>
      </w:r>
      <w:r w:rsidRPr="00F72B17">
        <w:rPr>
          <w:rFonts w:ascii="ＭＳ 明朝" w:hAnsi="ＭＳ 明朝" w:hint="eastAsia"/>
          <w:sz w:val="22"/>
        </w:rPr>
        <w:t>・遺伝子解析研究を含む。）</w:t>
      </w:r>
    </w:p>
    <w:p w14:paraId="10B4756D" w14:textId="77777777" w:rsidR="00980D0B" w:rsidRPr="00F72B17" w:rsidRDefault="00980D0B" w:rsidP="005A683A">
      <w:pPr>
        <w:tabs>
          <w:tab w:val="left" w:pos="142"/>
          <w:tab w:val="left" w:pos="284"/>
          <w:tab w:val="left" w:pos="426"/>
          <w:tab w:val="left" w:pos="709"/>
          <w:tab w:val="left" w:pos="851"/>
          <w:tab w:val="left" w:pos="993"/>
        </w:tabs>
        <w:spacing w:line="360" w:lineRule="auto"/>
        <w:jc w:val="center"/>
        <w:rPr>
          <w:sz w:val="24"/>
        </w:rPr>
      </w:pPr>
    </w:p>
    <w:p w14:paraId="760992E9" w14:textId="77777777" w:rsidR="00FE5395" w:rsidRPr="00F72B17" w:rsidRDefault="009D282A" w:rsidP="005A683A">
      <w:pPr>
        <w:tabs>
          <w:tab w:val="left" w:pos="142"/>
          <w:tab w:val="left" w:pos="284"/>
          <w:tab w:val="left" w:pos="426"/>
          <w:tab w:val="left" w:pos="709"/>
          <w:tab w:val="left" w:pos="851"/>
          <w:tab w:val="left" w:pos="993"/>
        </w:tabs>
        <w:spacing w:line="360" w:lineRule="auto"/>
        <w:rPr>
          <w:sz w:val="24"/>
        </w:rPr>
      </w:pPr>
      <w:r w:rsidRPr="00F72B17">
        <w:rPr>
          <w:rFonts w:ascii="ＭＳ 明朝" w:hAnsi="ＭＳ 明朝" w:hint="eastAsia"/>
          <w:sz w:val="24"/>
          <w:szCs w:val="24"/>
        </w:rPr>
        <w:t>日本脳神経外科学会理事長</w:t>
      </w:r>
      <w:r w:rsidRPr="00F72B17">
        <w:rPr>
          <w:rFonts w:hint="eastAsia"/>
          <w:sz w:val="24"/>
          <w:szCs w:val="24"/>
        </w:rPr>
        <w:t xml:space="preserve">　</w:t>
      </w:r>
      <w:r w:rsidR="00980D0B" w:rsidRPr="00F72B17">
        <w:rPr>
          <w:rFonts w:hint="eastAsia"/>
          <w:sz w:val="24"/>
        </w:rPr>
        <w:t>殿</w:t>
      </w:r>
    </w:p>
    <w:p w14:paraId="6855FD50" w14:textId="77777777" w:rsidR="00FE5395" w:rsidRPr="00F72B17" w:rsidRDefault="00FE5395" w:rsidP="005A683A">
      <w:pPr>
        <w:tabs>
          <w:tab w:val="left" w:pos="142"/>
          <w:tab w:val="left" w:pos="284"/>
          <w:tab w:val="left" w:pos="426"/>
          <w:tab w:val="left" w:pos="709"/>
          <w:tab w:val="left" w:pos="851"/>
          <w:tab w:val="left" w:pos="993"/>
        </w:tabs>
        <w:spacing w:line="360" w:lineRule="auto"/>
        <w:rPr>
          <w:sz w:val="24"/>
        </w:rPr>
      </w:pPr>
    </w:p>
    <w:p w14:paraId="45E3CBE4" w14:textId="77777777" w:rsidR="00FE5395" w:rsidRPr="00F72B17" w:rsidRDefault="00FE5395" w:rsidP="005A683A">
      <w:pPr>
        <w:tabs>
          <w:tab w:val="left" w:pos="142"/>
          <w:tab w:val="left" w:pos="284"/>
          <w:tab w:val="left" w:pos="426"/>
          <w:tab w:val="left" w:pos="709"/>
          <w:tab w:val="left" w:pos="851"/>
          <w:tab w:val="left" w:pos="993"/>
        </w:tabs>
        <w:spacing w:line="360" w:lineRule="auto"/>
        <w:ind w:leftChars="1" w:left="4320" w:hangingChars="1799" w:hanging="4318"/>
        <w:rPr>
          <w:sz w:val="24"/>
          <w:szCs w:val="24"/>
        </w:rPr>
      </w:pPr>
      <w:r w:rsidRPr="00F72B17">
        <w:rPr>
          <w:rFonts w:hint="eastAsia"/>
          <w:sz w:val="24"/>
          <w:szCs w:val="24"/>
        </w:rPr>
        <w:t xml:space="preserve">実施責任者　</w:t>
      </w:r>
      <w:r w:rsidRPr="00F72B17">
        <w:rPr>
          <w:rFonts w:ascii="Times New Roman" w:hAnsi="Times New Roman" w:hint="eastAsia"/>
          <w:sz w:val="24"/>
          <w:szCs w:val="24"/>
        </w:rPr>
        <w:t>（和文表記）</w:t>
      </w:r>
      <w:r w:rsidRPr="00F72B17">
        <w:rPr>
          <w:rFonts w:ascii="Times New Roman" w:hAnsi="Times New Roman" w:hint="eastAsia"/>
          <w:sz w:val="24"/>
          <w:szCs w:val="24"/>
          <w:u w:val="single"/>
        </w:rPr>
        <w:t xml:space="preserve">　　　　　　　　　　印</w:t>
      </w:r>
      <w:r w:rsidRPr="00F72B17">
        <w:rPr>
          <w:rFonts w:ascii="Times New Roman" w:hAnsi="Times New Roman" w:hint="eastAsia"/>
          <w:sz w:val="24"/>
          <w:szCs w:val="24"/>
        </w:rPr>
        <w:t>（英文表記）</w:t>
      </w:r>
      <w:r w:rsidRPr="00F72B17">
        <w:rPr>
          <w:rFonts w:ascii="Times New Roman" w:hAnsi="Times New Roman" w:hint="eastAsia"/>
          <w:sz w:val="24"/>
          <w:szCs w:val="24"/>
          <w:u w:val="single"/>
        </w:rPr>
        <w:t xml:space="preserve">　　　　　　　　　</w:t>
      </w:r>
    </w:p>
    <w:p w14:paraId="4F11BDE6" w14:textId="77777777" w:rsidR="00FE5395" w:rsidRPr="00F72B17" w:rsidRDefault="00FE5395" w:rsidP="005A683A">
      <w:pPr>
        <w:tabs>
          <w:tab w:val="left" w:pos="142"/>
          <w:tab w:val="left" w:pos="284"/>
          <w:tab w:val="left" w:pos="426"/>
          <w:tab w:val="left" w:pos="709"/>
          <w:tab w:val="left" w:pos="851"/>
          <w:tab w:val="left" w:pos="993"/>
        </w:tabs>
        <w:spacing w:line="360" w:lineRule="auto"/>
        <w:rPr>
          <w:sz w:val="24"/>
          <w:szCs w:val="24"/>
        </w:rPr>
      </w:pPr>
      <w:r w:rsidRPr="00F72B17">
        <w:rPr>
          <w:rFonts w:hint="eastAsia"/>
          <w:sz w:val="24"/>
          <w:szCs w:val="24"/>
        </w:rPr>
        <w:t>医療機関名・職名</w:t>
      </w:r>
      <w:r w:rsidRPr="00F72B17">
        <w:rPr>
          <w:rFonts w:hint="eastAsia"/>
          <w:sz w:val="24"/>
          <w:szCs w:val="24"/>
          <w:u w:val="single"/>
        </w:rPr>
        <w:t xml:space="preserve">　　　　　　　　　　　　　　　　　　　　　　　　　　　　　　</w:t>
      </w:r>
    </w:p>
    <w:p w14:paraId="76AEF2BF" w14:textId="77777777" w:rsidR="00FE5395" w:rsidRPr="00F72B17" w:rsidRDefault="00FE5395" w:rsidP="005A683A">
      <w:pPr>
        <w:tabs>
          <w:tab w:val="left" w:pos="142"/>
          <w:tab w:val="left" w:pos="284"/>
          <w:tab w:val="left" w:pos="426"/>
          <w:tab w:val="left" w:pos="709"/>
          <w:tab w:val="left" w:pos="851"/>
          <w:tab w:val="left" w:pos="993"/>
        </w:tabs>
        <w:spacing w:line="360" w:lineRule="auto"/>
        <w:jc w:val="left"/>
        <w:rPr>
          <w:rFonts w:ascii="Times New Roman" w:hAnsi="Times New Roman"/>
          <w:sz w:val="24"/>
          <w:szCs w:val="24"/>
          <w:u w:val="single"/>
        </w:rPr>
      </w:pPr>
      <w:r w:rsidRPr="00F72B17">
        <w:rPr>
          <w:rFonts w:ascii="Times New Roman" w:hAnsi="Times New Roman" w:hint="eastAsia"/>
          <w:sz w:val="24"/>
          <w:szCs w:val="24"/>
        </w:rPr>
        <w:t xml:space="preserve">会員番号　</w:t>
      </w:r>
      <w:r w:rsidRPr="00F72B17">
        <w:rPr>
          <w:rFonts w:ascii="Times New Roman" w:hAnsi="Times New Roman" w:hint="eastAsia"/>
          <w:sz w:val="24"/>
          <w:szCs w:val="24"/>
          <w:u w:val="single"/>
        </w:rPr>
        <w:t xml:space="preserve">　　　　　　</w:t>
      </w:r>
      <w:r w:rsidRPr="00F72B17">
        <w:rPr>
          <w:rFonts w:ascii="Times New Roman" w:hAnsi="Times New Roman" w:hint="eastAsia"/>
          <w:sz w:val="24"/>
          <w:szCs w:val="24"/>
        </w:rPr>
        <w:t xml:space="preserve">　所属支部</w:t>
      </w:r>
      <w:r w:rsidRPr="00F72B17">
        <w:rPr>
          <w:rFonts w:ascii="Times New Roman" w:hAnsi="Times New Roman" w:hint="eastAsia"/>
          <w:sz w:val="24"/>
          <w:szCs w:val="24"/>
          <w:u w:val="single"/>
        </w:rPr>
        <w:t xml:space="preserve">　　　　　　　　　　</w:t>
      </w:r>
      <w:r w:rsidRPr="00F72B17">
        <w:rPr>
          <w:rFonts w:ascii="Times New Roman" w:hAnsi="Times New Roman" w:hint="eastAsia"/>
          <w:sz w:val="24"/>
          <w:szCs w:val="24"/>
        </w:rPr>
        <w:t xml:space="preserve">　専門医番号　</w:t>
      </w:r>
      <w:r w:rsidRPr="00F72B17">
        <w:rPr>
          <w:rFonts w:ascii="Times New Roman" w:hAnsi="Times New Roman" w:hint="eastAsia"/>
          <w:sz w:val="24"/>
          <w:szCs w:val="24"/>
          <w:u w:val="single"/>
        </w:rPr>
        <w:t xml:space="preserve">　</w:t>
      </w:r>
      <w:r w:rsidR="00A54688" w:rsidRPr="00F72B17">
        <w:rPr>
          <w:rFonts w:ascii="Times New Roman" w:hAnsi="Times New Roman" w:hint="eastAsia"/>
          <w:sz w:val="24"/>
          <w:szCs w:val="24"/>
          <w:u w:val="single"/>
        </w:rPr>
        <w:t xml:space="preserve">　　</w:t>
      </w:r>
      <w:r w:rsidRPr="00F72B17">
        <w:rPr>
          <w:rFonts w:ascii="Times New Roman" w:hAnsi="Times New Roman" w:hint="eastAsia"/>
          <w:sz w:val="24"/>
          <w:szCs w:val="24"/>
          <w:u w:val="single"/>
        </w:rPr>
        <w:t xml:space="preserve">　</w:t>
      </w:r>
      <w:r w:rsidRPr="00F72B17">
        <w:rPr>
          <w:rFonts w:ascii="ＭＳ 明朝" w:hAnsi="ＭＳ 明朝" w:hint="eastAsia"/>
          <w:sz w:val="24"/>
          <w:szCs w:val="24"/>
          <w:u w:val="single"/>
        </w:rPr>
        <w:t xml:space="preserve">　</w:t>
      </w:r>
    </w:p>
    <w:p w14:paraId="30A3938E" w14:textId="77777777" w:rsidR="00FE5395" w:rsidRPr="00F72B17" w:rsidRDefault="00FE5395" w:rsidP="005A683A">
      <w:pPr>
        <w:tabs>
          <w:tab w:val="left" w:pos="142"/>
          <w:tab w:val="left" w:pos="284"/>
          <w:tab w:val="left" w:pos="426"/>
          <w:tab w:val="left" w:pos="709"/>
          <w:tab w:val="left" w:pos="851"/>
          <w:tab w:val="left" w:pos="993"/>
        </w:tabs>
        <w:spacing w:line="360" w:lineRule="auto"/>
        <w:jc w:val="left"/>
        <w:rPr>
          <w:sz w:val="24"/>
          <w:szCs w:val="24"/>
        </w:rPr>
      </w:pPr>
      <w:r w:rsidRPr="00F72B17">
        <w:rPr>
          <w:rFonts w:hint="eastAsia"/>
          <w:sz w:val="24"/>
          <w:szCs w:val="24"/>
        </w:rPr>
        <w:t>電話番号：</w:t>
      </w:r>
      <w:r w:rsidRPr="00F72B17">
        <w:rPr>
          <w:rFonts w:hint="eastAsia"/>
          <w:sz w:val="24"/>
          <w:szCs w:val="24"/>
          <w:u w:val="single"/>
        </w:rPr>
        <w:t xml:space="preserve">　　　　　　　　　　　　　</w:t>
      </w:r>
      <w:r w:rsidRPr="00F72B17">
        <w:rPr>
          <w:rFonts w:hint="eastAsia"/>
          <w:sz w:val="24"/>
          <w:szCs w:val="24"/>
        </w:rPr>
        <w:t xml:space="preserve">　　</w:t>
      </w:r>
      <w:r w:rsidRPr="00F72B17">
        <w:rPr>
          <w:rFonts w:hint="eastAsia"/>
          <w:sz w:val="24"/>
          <w:szCs w:val="24"/>
        </w:rPr>
        <w:t>FAX</w:t>
      </w:r>
      <w:r w:rsidRPr="00F72B17">
        <w:rPr>
          <w:rFonts w:hint="eastAsia"/>
          <w:sz w:val="24"/>
          <w:szCs w:val="24"/>
        </w:rPr>
        <w:t>番号：</w:t>
      </w:r>
      <w:r w:rsidRPr="00F72B17">
        <w:rPr>
          <w:rFonts w:hint="eastAsia"/>
          <w:sz w:val="24"/>
          <w:szCs w:val="24"/>
          <w:u w:val="single"/>
        </w:rPr>
        <w:t xml:space="preserve">　　　　　　　　　　　　　</w:t>
      </w:r>
    </w:p>
    <w:p w14:paraId="0E608655" w14:textId="77777777" w:rsidR="00980D0B" w:rsidRPr="00F72B17" w:rsidRDefault="00FE5395" w:rsidP="005A683A">
      <w:pPr>
        <w:tabs>
          <w:tab w:val="left" w:pos="142"/>
          <w:tab w:val="left" w:pos="284"/>
          <w:tab w:val="left" w:pos="426"/>
          <w:tab w:val="left" w:pos="709"/>
          <w:tab w:val="left" w:pos="851"/>
          <w:tab w:val="left" w:pos="993"/>
        </w:tabs>
        <w:spacing w:line="360" w:lineRule="auto"/>
        <w:rPr>
          <w:sz w:val="24"/>
        </w:rPr>
      </w:pPr>
      <w:r w:rsidRPr="00F72B17">
        <w:rPr>
          <w:rFonts w:hint="eastAsia"/>
          <w:sz w:val="24"/>
          <w:szCs w:val="24"/>
        </w:rPr>
        <w:t>E-mail</w:t>
      </w:r>
      <w:r w:rsidRPr="00F72B17">
        <w:rPr>
          <w:rFonts w:hint="eastAsia"/>
          <w:sz w:val="24"/>
          <w:szCs w:val="24"/>
        </w:rPr>
        <w:t>アドレス：</w:t>
      </w:r>
      <w:r w:rsidRPr="00F72B17">
        <w:rPr>
          <w:rFonts w:hint="eastAsia"/>
          <w:sz w:val="24"/>
          <w:szCs w:val="24"/>
          <w:u w:val="single"/>
        </w:rPr>
        <w:t xml:space="preserve">　　　　　　　　　　　　　　　　　　　　　　　　　　　　　　</w:t>
      </w:r>
    </w:p>
    <w:p w14:paraId="280E12E4" w14:textId="77777777" w:rsidR="00980D0B" w:rsidRPr="00F72B17" w:rsidRDefault="00980D0B" w:rsidP="005A683A">
      <w:pPr>
        <w:tabs>
          <w:tab w:val="left" w:pos="142"/>
          <w:tab w:val="left" w:pos="284"/>
          <w:tab w:val="left" w:pos="426"/>
          <w:tab w:val="left" w:pos="709"/>
          <w:tab w:val="left" w:pos="851"/>
          <w:tab w:val="left" w:pos="993"/>
        </w:tabs>
        <w:spacing w:line="360" w:lineRule="auto"/>
        <w:ind w:firstLineChars="1700" w:firstLine="4080"/>
        <w:rPr>
          <w:sz w:val="24"/>
        </w:rPr>
      </w:pPr>
    </w:p>
    <w:p w14:paraId="3EF78E85" w14:textId="77777777" w:rsidR="00980D0B" w:rsidRPr="00F72B17" w:rsidRDefault="009D282A" w:rsidP="005A683A">
      <w:pPr>
        <w:tabs>
          <w:tab w:val="left" w:pos="142"/>
          <w:tab w:val="left" w:pos="284"/>
          <w:tab w:val="left" w:pos="426"/>
          <w:tab w:val="left" w:pos="709"/>
          <w:tab w:val="left" w:pos="851"/>
          <w:tab w:val="left" w:pos="993"/>
        </w:tabs>
        <w:spacing w:line="276" w:lineRule="auto"/>
        <w:rPr>
          <w:szCs w:val="21"/>
        </w:rPr>
      </w:pPr>
      <w:r w:rsidRPr="00F72B17">
        <w:rPr>
          <w:rFonts w:hint="eastAsia"/>
          <w:sz w:val="24"/>
        </w:rPr>
        <w:t>所属医療機関の</w:t>
      </w:r>
      <w:r w:rsidR="00980D0B" w:rsidRPr="00F72B17">
        <w:rPr>
          <w:rFonts w:hint="eastAsia"/>
          <w:sz w:val="24"/>
        </w:rPr>
        <w:t>長の承認</w:t>
      </w:r>
    </w:p>
    <w:p w14:paraId="3A23480D" w14:textId="77777777" w:rsidR="00980D0B" w:rsidRPr="00F72B17" w:rsidRDefault="00980D0B" w:rsidP="005A683A">
      <w:pPr>
        <w:tabs>
          <w:tab w:val="left" w:pos="142"/>
          <w:tab w:val="left" w:pos="284"/>
          <w:tab w:val="left" w:pos="426"/>
          <w:tab w:val="left" w:pos="709"/>
          <w:tab w:val="left" w:pos="851"/>
          <w:tab w:val="left" w:pos="993"/>
        </w:tabs>
        <w:spacing w:line="276" w:lineRule="auto"/>
        <w:rPr>
          <w:sz w:val="24"/>
        </w:rPr>
      </w:pPr>
      <w:r w:rsidRPr="00F72B17">
        <w:rPr>
          <w:rFonts w:hint="eastAsia"/>
          <w:sz w:val="24"/>
        </w:rPr>
        <w:t>職名：</w:t>
      </w:r>
      <w:r w:rsidR="009D282A" w:rsidRPr="00F72B17">
        <w:rPr>
          <w:rFonts w:hint="eastAsia"/>
          <w:sz w:val="24"/>
          <w:u w:val="single"/>
        </w:rPr>
        <w:t xml:space="preserve">　　　　　　　　　　　　　　　</w:t>
      </w:r>
      <w:r w:rsidRPr="00F72B17">
        <w:rPr>
          <w:rFonts w:hint="eastAsia"/>
          <w:sz w:val="24"/>
        </w:rPr>
        <w:t xml:space="preserve">　氏名：　</w:t>
      </w:r>
      <w:r w:rsidRPr="00F72B17">
        <w:rPr>
          <w:rFonts w:hint="eastAsia"/>
          <w:sz w:val="24"/>
          <w:u w:val="single"/>
        </w:rPr>
        <w:t xml:space="preserve">　　　　　　　　　　　　　印</w:t>
      </w:r>
    </w:p>
    <w:p w14:paraId="768FFC5A" w14:textId="77777777" w:rsidR="00980D0B" w:rsidRPr="00F72B17" w:rsidRDefault="00980D0B" w:rsidP="005A683A">
      <w:pPr>
        <w:tabs>
          <w:tab w:val="left" w:pos="142"/>
          <w:tab w:val="left" w:pos="284"/>
          <w:tab w:val="left" w:pos="426"/>
          <w:tab w:val="left" w:pos="709"/>
          <w:tab w:val="left" w:pos="851"/>
          <w:tab w:val="left" w:pos="993"/>
        </w:tabs>
        <w:spacing w:line="360" w:lineRule="auto"/>
        <w:rPr>
          <w:i/>
          <w:sz w:val="24"/>
        </w:rPr>
      </w:pPr>
    </w:p>
    <w:p w14:paraId="0CD0FC8A" w14:textId="77777777" w:rsidR="00980D0B" w:rsidRPr="00F72B17" w:rsidRDefault="00980D0B" w:rsidP="005A683A">
      <w:pPr>
        <w:tabs>
          <w:tab w:val="left" w:pos="142"/>
          <w:tab w:val="left" w:pos="284"/>
          <w:tab w:val="left" w:pos="426"/>
          <w:tab w:val="left" w:pos="709"/>
          <w:tab w:val="left" w:pos="851"/>
          <w:tab w:val="left" w:pos="993"/>
        </w:tabs>
        <w:spacing w:line="360" w:lineRule="auto"/>
        <w:jc w:val="center"/>
        <w:rPr>
          <w:sz w:val="24"/>
        </w:rPr>
      </w:pPr>
      <w:r w:rsidRPr="00F72B17">
        <w:rPr>
          <w:rFonts w:hint="eastAsia"/>
          <w:sz w:val="24"/>
        </w:rPr>
        <w:t>下記の課題の実施計画について倫理審査を申請いたします。</w:t>
      </w:r>
    </w:p>
    <w:p w14:paraId="4874E6B7" w14:textId="77777777" w:rsidR="00980D0B" w:rsidRPr="00F72B17" w:rsidDel="00E13A3F" w:rsidRDefault="00980D0B" w:rsidP="005A683A">
      <w:pPr>
        <w:tabs>
          <w:tab w:val="left" w:pos="142"/>
          <w:tab w:val="left" w:pos="284"/>
          <w:tab w:val="left" w:pos="426"/>
          <w:tab w:val="left" w:pos="709"/>
          <w:tab w:val="left" w:pos="851"/>
          <w:tab w:val="left" w:pos="993"/>
        </w:tabs>
        <w:spacing w:line="360" w:lineRule="auto"/>
        <w:rPr>
          <w:sz w:val="24"/>
        </w:rPr>
      </w:pPr>
    </w:p>
    <w:p w14:paraId="47C3D73E" w14:textId="77777777" w:rsidR="00980D0B" w:rsidRPr="00F72B17" w:rsidRDefault="0009006F" w:rsidP="005A683A">
      <w:pPr>
        <w:tabs>
          <w:tab w:val="left" w:pos="142"/>
          <w:tab w:val="left" w:pos="284"/>
          <w:tab w:val="left" w:pos="426"/>
          <w:tab w:val="left" w:pos="709"/>
          <w:tab w:val="left" w:pos="851"/>
          <w:tab w:val="left" w:pos="993"/>
        </w:tabs>
        <w:spacing w:line="360" w:lineRule="auto"/>
        <w:rPr>
          <w:rFonts w:ascii="ＭＳ ゴシック" w:eastAsia="ＭＳ ゴシック" w:hAnsi="ＭＳ ゴシック"/>
          <w:b/>
          <w:sz w:val="24"/>
          <w:u w:val="single"/>
        </w:rPr>
      </w:pPr>
      <w:r w:rsidRPr="00F72B17">
        <w:rPr>
          <w:rFonts w:ascii="ＭＳ ゴシック" w:eastAsia="ＭＳ ゴシック" w:hAnsi="ＭＳ ゴシック" w:hint="eastAsia"/>
          <w:b/>
          <w:sz w:val="24"/>
          <w:u w:val="single"/>
        </w:rPr>
        <w:t xml:space="preserve">1課題名:　　　　　　　　　　　　　　　　　　　　　　　　　　　　　　　　</w:t>
      </w:r>
    </w:p>
    <w:p w14:paraId="3F253A6B" w14:textId="77777777" w:rsidR="002B6130" w:rsidRPr="00F72B17" w:rsidRDefault="002B6130"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p>
    <w:p w14:paraId="123EECFF" w14:textId="77777777" w:rsidR="00A921DC" w:rsidRPr="00F72B17" w:rsidRDefault="00073598" w:rsidP="009773AE">
      <w:pPr>
        <w:tabs>
          <w:tab w:val="left" w:pos="142"/>
          <w:tab w:val="left" w:pos="284"/>
          <w:tab w:val="left" w:pos="426"/>
          <w:tab w:val="left" w:pos="709"/>
          <w:tab w:val="left" w:pos="851"/>
          <w:tab w:val="left" w:pos="993"/>
          <w:tab w:val="left" w:pos="1860"/>
        </w:tabs>
        <w:spacing w:line="320" w:lineRule="exact"/>
        <w:rPr>
          <w:rFonts w:ascii="ＭＳ 明朝" w:hAnsi="ＭＳ 明朝"/>
          <w:sz w:val="20"/>
        </w:rPr>
      </w:pPr>
      <w:r w:rsidRPr="00F72B17">
        <w:rPr>
          <w:rFonts w:ascii="ＭＳ ゴシック" w:eastAsia="ＭＳ ゴシック" w:hAnsi="ＭＳ ゴシック"/>
          <w:b/>
          <w:sz w:val="24"/>
        </w:rPr>
        <w:t>2</w:t>
      </w:r>
      <w:r w:rsidR="006F38CD" w:rsidRPr="00F72B17">
        <w:rPr>
          <w:rFonts w:ascii="ＭＳ ゴシック" w:eastAsia="ＭＳ ゴシック" w:hAnsi="ＭＳ ゴシック" w:hint="eastAsia"/>
          <w:b/>
          <w:sz w:val="24"/>
        </w:rPr>
        <w:t>研究の種類</w:t>
      </w:r>
    </w:p>
    <w:p w14:paraId="5D15A2C4" w14:textId="77777777" w:rsidR="005A683A" w:rsidRPr="00F72B17" w:rsidRDefault="005A683A" w:rsidP="009773AE">
      <w:pPr>
        <w:tabs>
          <w:tab w:val="left" w:pos="142"/>
          <w:tab w:val="left" w:pos="284"/>
          <w:tab w:val="left" w:pos="426"/>
          <w:tab w:val="left" w:pos="709"/>
          <w:tab w:val="left" w:pos="851"/>
          <w:tab w:val="left" w:pos="993"/>
        </w:tabs>
        <w:spacing w:line="320" w:lineRule="exact"/>
        <w:ind w:leftChars="54" w:left="427" w:hangingChars="142" w:hanging="314"/>
        <w:rPr>
          <w:sz w:val="20"/>
          <w:szCs w:val="20"/>
        </w:rPr>
      </w:pPr>
      <w:r w:rsidRPr="00F72B17">
        <w:rPr>
          <w:rFonts w:asciiTheme="majorEastAsia" w:eastAsiaTheme="majorEastAsia" w:hAnsiTheme="majorEastAsia"/>
          <w:b/>
          <w:sz w:val="22"/>
        </w:rPr>
        <w:t>2.1</w:t>
      </w:r>
      <w:r w:rsidRPr="00F72B17">
        <w:rPr>
          <w:rFonts w:ascii="ＭＳ 明朝" w:hAnsi="ＭＳ 明朝"/>
          <w:sz w:val="22"/>
        </w:rPr>
        <w:t xml:space="preserve"> </w:t>
      </w:r>
      <w:r w:rsidRPr="00F72B17">
        <w:rPr>
          <w:rFonts w:ascii="ＭＳ 明朝" w:hAnsi="ＭＳ 明朝" w:hint="eastAsia"/>
          <w:sz w:val="20"/>
          <w:szCs w:val="20"/>
        </w:rPr>
        <w:t>ヒトゲノム・遺伝子解析研究</w:t>
      </w:r>
      <w:r w:rsidRPr="00F72B17">
        <w:rPr>
          <w:rFonts w:ascii="#PC명조" w:hAnsi="#PC명조" w:cs="#PC명조" w:hint="eastAsia"/>
          <w:sz w:val="20"/>
          <w:szCs w:val="20"/>
        </w:rPr>
        <w:t>：□有　□</w:t>
      </w:r>
      <w:r w:rsidRPr="00F72B17">
        <w:rPr>
          <w:rFonts w:hint="eastAsia"/>
          <w:sz w:val="20"/>
          <w:szCs w:val="20"/>
        </w:rPr>
        <w:t>無</w:t>
      </w:r>
    </w:p>
    <w:p w14:paraId="67627308" w14:textId="6A981DD9" w:rsidR="000C2BBA" w:rsidRPr="00F72B17" w:rsidRDefault="000C2BBA" w:rsidP="00A81D78">
      <w:pPr>
        <w:tabs>
          <w:tab w:val="left" w:pos="142"/>
          <w:tab w:val="left" w:pos="284"/>
          <w:tab w:val="left" w:pos="426"/>
          <w:tab w:val="left" w:pos="709"/>
          <w:tab w:val="left" w:pos="851"/>
          <w:tab w:val="left" w:pos="993"/>
        </w:tabs>
        <w:spacing w:line="320" w:lineRule="exact"/>
        <w:ind w:leftChars="54" w:left="427" w:hangingChars="142" w:hanging="314"/>
        <w:rPr>
          <w:sz w:val="22"/>
          <w:szCs w:val="18"/>
        </w:rPr>
      </w:pPr>
      <w:r w:rsidRPr="00F72B17">
        <w:rPr>
          <w:rFonts w:ascii="ＭＳ ゴシック" w:eastAsia="ＭＳ ゴシック" w:hAnsi="ＭＳ ゴシック"/>
          <w:b/>
          <w:sz w:val="22"/>
        </w:rPr>
        <w:t>2.</w:t>
      </w:r>
      <w:r w:rsidR="00FE1B46" w:rsidRPr="00F72B17">
        <w:rPr>
          <w:rFonts w:ascii="ＭＳ ゴシック" w:eastAsia="ＭＳ ゴシック" w:hAnsi="ＭＳ ゴシック"/>
          <w:b/>
          <w:sz w:val="22"/>
        </w:rPr>
        <w:t>2</w:t>
      </w:r>
      <w:r w:rsidRPr="00A81D78">
        <w:rPr>
          <w:rFonts w:ascii="#PC명조" w:hAnsi="#PC명조" w:cs="#PC명조" w:hint="eastAsia"/>
          <w:b/>
          <w:spacing w:val="110"/>
          <w:kern w:val="0"/>
          <w:sz w:val="22"/>
          <w:fitText w:val="663" w:id="1522748672"/>
        </w:rPr>
        <w:t>介</w:t>
      </w:r>
      <w:r w:rsidRPr="00A81D78">
        <w:rPr>
          <w:rFonts w:ascii="#PC명조" w:hAnsi="#PC명조" w:cs="#PC명조" w:hint="eastAsia"/>
          <w:b/>
          <w:spacing w:val="1"/>
          <w:kern w:val="0"/>
          <w:sz w:val="22"/>
          <w:fitText w:val="663" w:id="1522748672"/>
        </w:rPr>
        <w:t>入</w:t>
      </w:r>
      <w:r w:rsidRPr="00F72B17">
        <w:rPr>
          <w:rFonts w:ascii="#PC명조" w:hAnsi="#PC명조" w:cs="#PC명조" w:hint="eastAsia"/>
          <w:sz w:val="22"/>
        </w:rPr>
        <w:t>：</w:t>
      </w:r>
      <w:r w:rsidRPr="00F72B17">
        <w:rPr>
          <w:rFonts w:ascii="#PC명조" w:hAnsi="#PC명조" w:cs="#PC명조" w:hint="eastAsia"/>
          <w:sz w:val="20"/>
          <w:szCs w:val="20"/>
        </w:rPr>
        <w:t>□有　□</w:t>
      </w:r>
      <w:r w:rsidRPr="00F72B17">
        <w:rPr>
          <w:rFonts w:hint="eastAsia"/>
          <w:sz w:val="20"/>
          <w:szCs w:val="20"/>
        </w:rPr>
        <w:t>無　　有の場合：</w:t>
      </w:r>
      <w:r w:rsidRPr="00F72B17">
        <w:rPr>
          <w:rFonts w:ascii="#PC명조" w:hAnsi="#PC명조" w:cs="#PC명조" w:hint="eastAsia"/>
          <w:sz w:val="20"/>
          <w:szCs w:val="20"/>
        </w:rPr>
        <w:t>□医薬</w:t>
      </w:r>
      <w:r w:rsidR="00D33EDE" w:rsidRPr="00F72B17">
        <w:rPr>
          <w:rFonts w:ascii="#PC명조" w:hAnsi="#PC명조" w:cs="#PC명조" w:hint="eastAsia"/>
          <w:sz w:val="20"/>
          <w:szCs w:val="20"/>
        </w:rPr>
        <w:t xml:space="preserve">　□</w:t>
      </w:r>
      <w:r w:rsidRPr="00F72B17">
        <w:rPr>
          <w:rFonts w:ascii="#PC명조" w:hAnsi="#PC명조" w:cs="#PC명조" w:hint="eastAsia"/>
          <w:sz w:val="20"/>
          <w:szCs w:val="20"/>
        </w:rPr>
        <w:t>医療機器</w:t>
      </w:r>
      <w:r w:rsidRPr="00F72B17">
        <w:rPr>
          <w:rFonts w:hint="eastAsia"/>
          <w:sz w:val="20"/>
          <w:szCs w:val="20"/>
        </w:rPr>
        <w:t>介入</w:t>
      </w:r>
      <w:r w:rsidRPr="00F72B17">
        <w:rPr>
          <w:rFonts w:ascii="#PC명조" w:hAnsi="#PC명조" w:cs="#PC명조" w:hint="eastAsia"/>
          <w:sz w:val="20"/>
          <w:szCs w:val="20"/>
        </w:rPr>
        <w:t xml:space="preserve">　□</w:t>
      </w:r>
      <w:r w:rsidRPr="00F72B17">
        <w:rPr>
          <w:rFonts w:hint="eastAsia"/>
          <w:sz w:val="20"/>
          <w:szCs w:val="20"/>
        </w:rPr>
        <w:t>上記以外の介入</w:t>
      </w:r>
    </w:p>
    <w:p w14:paraId="46E3EE45" w14:textId="61B01F27" w:rsidR="000C2BBA" w:rsidRPr="00F72B17" w:rsidRDefault="000C2BBA" w:rsidP="00A81D78">
      <w:pPr>
        <w:tabs>
          <w:tab w:val="left" w:pos="142"/>
          <w:tab w:val="left" w:pos="284"/>
          <w:tab w:val="left" w:pos="426"/>
          <w:tab w:val="left" w:pos="709"/>
          <w:tab w:val="left" w:pos="851"/>
          <w:tab w:val="left" w:pos="993"/>
        </w:tabs>
        <w:spacing w:line="320" w:lineRule="exact"/>
        <w:rPr>
          <w:rFonts w:ascii="ＭＳ 明朝" w:hAnsi="ＭＳ 明朝"/>
          <w:sz w:val="22"/>
        </w:rPr>
      </w:pPr>
      <w:r w:rsidRPr="00F72B17">
        <w:rPr>
          <w:rFonts w:ascii="ＭＳ ゴシック" w:eastAsia="ＭＳ ゴシック" w:hAnsi="ＭＳ ゴシック"/>
          <w:b/>
          <w:sz w:val="22"/>
        </w:rPr>
        <w:t xml:space="preserve"> 2.</w:t>
      </w:r>
      <w:r w:rsidR="00FE1B46" w:rsidRPr="00F72B17">
        <w:rPr>
          <w:rFonts w:ascii="ＭＳ ゴシック" w:eastAsia="ＭＳ ゴシック" w:hAnsi="ＭＳ ゴシック"/>
          <w:b/>
          <w:sz w:val="22"/>
        </w:rPr>
        <w:t>3</w:t>
      </w:r>
      <w:r w:rsidRPr="00A81D78">
        <w:rPr>
          <w:rFonts w:hint="eastAsia"/>
          <w:b/>
          <w:kern w:val="0"/>
          <w:sz w:val="22"/>
          <w:szCs w:val="16"/>
          <w:fitText w:val="663" w:id="1522748928"/>
        </w:rPr>
        <w:t>侵襲性</w:t>
      </w:r>
      <w:r w:rsidRPr="00F72B17">
        <w:rPr>
          <w:rFonts w:hint="eastAsia"/>
          <w:sz w:val="22"/>
          <w:szCs w:val="16"/>
        </w:rPr>
        <w:t>：</w:t>
      </w:r>
      <w:r w:rsidRPr="00F72B17">
        <w:rPr>
          <w:rFonts w:ascii="#PC명조" w:hAnsi="#PC명조" w:cs="#PC명조" w:hint="eastAsia"/>
          <w:sz w:val="20"/>
          <w:szCs w:val="20"/>
        </w:rPr>
        <w:t xml:space="preserve">□有　</w:t>
      </w:r>
      <w:r w:rsidRPr="00F72B17">
        <w:rPr>
          <w:rFonts w:ascii="ＭＳ 明朝" w:hAnsi="ＭＳ 明朝" w:hint="eastAsia"/>
          <w:sz w:val="20"/>
          <w:szCs w:val="20"/>
        </w:rPr>
        <w:t xml:space="preserve">□軽微有　</w:t>
      </w:r>
      <w:r w:rsidRPr="00F72B17">
        <w:rPr>
          <w:rFonts w:ascii="#PC명조" w:hAnsi="#PC명조" w:cs="#PC명조" w:hint="eastAsia"/>
          <w:sz w:val="20"/>
          <w:szCs w:val="20"/>
        </w:rPr>
        <w:t>□</w:t>
      </w:r>
      <w:r w:rsidRPr="00F72B17">
        <w:rPr>
          <w:rFonts w:ascii="ＭＳ 明朝" w:hAnsi="ＭＳ 明朝" w:hint="eastAsia"/>
          <w:sz w:val="20"/>
          <w:szCs w:val="20"/>
        </w:rPr>
        <w:t>無</w:t>
      </w:r>
    </w:p>
    <w:p w14:paraId="6117F064" w14:textId="1E28D905" w:rsidR="005A683A" w:rsidRPr="00F72B17" w:rsidRDefault="0082749C" w:rsidP="009773A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ＭＳ 明朝" w:hAnsi="ＭＳ 明朝" w:hint="eastAsia"/>
          <w:sz w:val="22"/>
        </w:rPr>
        <w:t xml:space="preserve"> </w:t>
      </w:r>
      <w:r w:rsidRPr="00F72B17">
        <w:rPr>
          <w:rFonts w:asciiTheme="majorEastAsia" w:eastAsiaTheme="majorEastAsia" w:hAnsiTheme="majorEastAsia" w:hint="eastAsia"/>
          <w:b/>
          <w:sz w:val="22"/>
        </w:rPr>
        <w:t>2.</w:t>
      </w:r>
      <w:r w:rsidR="00FE1B46" w:rsidRPr="00F72B17">
        <w:rPr>
          <w:rFonts w:asciiTheme="majorEastAsia" w:eastAsiaTheme="majorEastAsia" w:hAnsiTheme="majorEastAsia"/>
          <w:b/>
          <w:sz w:val="22"/>
        </w:rPr>
        <w:t>4</w:t>
      </w:r>
      <w:r w:rsidR="005A683A" w:rsidRPr="00F72B17">
        <w:rPr>
          <w:rFonts w:asciiTheme="majorEastAsia" w:eastAsiaTheme="majorEastAsia" w:hAnsiTheme="majorEastAsia"/>
          <w:b/>
          <w:sz w:val="22"/>
        </w:rPr>
        <w:tab/>
      </w:r>
      <w:r w:rsidRPr="00F72B17">
        <w:rPr>
          <w:rFonts w:ascii="#PC명조" w:hAnsi="#PC명조" w:cs="#PC명조" w:hint="eastAsia"/>
          <w:sz w:val="20"/>
          <w:szCs w:val="20"/>
        </w:rPr>
        <w:t>□</w:t>
      </w:r>
      <w:r w:rsidRPr="00A81D78">
        <w:rPr>
          <w:rFonts w:ascii="ＭＳ 明朝" w:hAnsi="ＭＳ 明朝" w:hint="eastAsia"/>
          <w:spacing w:val="9"/>
          <w:kern w:val="0"/>
          <w:sz w:val="20"/>
          <w:szCs w:val="20"/>
          <w:fitText w:val="2600" w:id="1522749185"/>
        </w:rPr>
        <w:t>医薬品を用いる研究の場</w:t>
      </w:r>
      <w:r w:rsidRPr="00A81D78">
        <w:rPr>
          <w:rFonts w:ascii="ＭＳ 明朝" w:hAnsi="ＭＳ 明朝" w:hint="eastAsia"/>
          <w:spacing w:val="1"/>
          <w:kern w:val="0"/>
          <w:sz w:val="20"/>
          <w:szCs w:val="20"/>
          <w:fitText w:val="2600" w:id="1522749185"/>
        </w:rPr>
        <w:t>合</w:t>
      </w:r>
      <w:r w:rsidR="00A81D78">
        <w:rPr>
          <w:rFonts w:ascii="ＭＳ 明朝" w:hAnsi="ＭＳ 明朝" w:hint="eastAsia"/>
          <w:sz w:val="20"/>
          <w:szCs w:val="20"/>
        </w:rPr>
        <w:t xml:space="preserve">：□保険適用内使用　 </w:t>
      </w:r>
      <w:r w:rsidRPr="00F72B17">
        <w:rPr>
          <w:rFonts w:ascii="ＭＳ 明朝" w:hAnsi="ＭＳ 明朝" w:hint="eastAsia"/>
          <w:sz w:val="20"/>
          <w:szCs w:val="20"/>
        </w:rPr>
        <w:t>□保険適用外使用　　□未承認</w:t>
      </w:r>
    </w:p>
    <w:p w14:paraId="58326755" w14:textId="05FD199F" w:rsidR="0082749C" w:rsidRPr="00F72B17" w:rsidRDefault="005A683A" w:rsidP="009773AE">
      <w:pPr>
        <w:tabs>
          <w:tab w:val="left" w:pos="142"/>
          <w:tab w:val="left" w:pos="284"/>
          <w:tab w:val="left" w:pos="426"/>
          <w:tab w:val="left" w:pos="709"/>
          <w:tab w:val="left" w:pos="851"/>
          <w:tab w:val="left" w:pos="993"/>
        </w:tabs>
        <w:spacing w:line="320" w:lineRule="exact"/>
        <w:ind w:firstLineChars="300" w:firstLine="600"/>
        <w:rPr>
          <w:rFonts w:ascii="ＭＳ 明朝" w:hAnsi="ＭＳ 明朝"/>
          <w:sz w:val="20"/>
          <w:szCs w:val="20"/>
        </w:rPr>
      </w:pPr>
      <w:r w:rsidRPr="00F72B17">
        <w:rPr>
          <w:rFonts w:ascii="#PC명조" w:hAnsi="#PC명조" w:cs="#PC명조"/>
          <w:sz w:val="20"/>
          <w:szCs w:val="20"/>
        </w:rPr>
        <w:tab/>
      </w:r>
      <w:r w:rsidR="0082749C" w:rsidRPr="00F72B17">
        <w:rPr>
          <w:rFonts w:ascii="#PC명조" w:hAnsi="#PC명조" w:cs="#PC명조" w:hint="eastAsia"/>
          <w:sz w:val="20"/>
          <w:szCs w:val="20"/>
        </w:rPr>
        <w:t>□医療機器</w:t>
      </w:r>
      <w:r w:rsidR="0082749C" w:rsidRPr="00F72B17">
        <w:rPr>
          <w:rFonts w:ascii="ＭＳ 明朝" w:hAnsi="ＭＳ 明朝" w:hint="eastAsia"/>
          <w:sz w:val="20"/>
          <w:szCs w:val="20"/>
        </w:rPr>
        <w:t>を用いる研究の場合：</w:t>
      </w:r>
      <w:r w:rsidRPr="00F72B17">
        <w:rPr>
          <w:rFonts w:ascii="ＭＳ 明朝" w:hAnsi="ＭＳ 明朝" w:hint="eastAsia"/>
          <w:sz w:val="20"/>
          <w:szCs w:val="20"/>
        </w:rPr>
        <w:t xml:space="preserve">□保険適用内使用　 </w:t>
      </w:r>
      <w:r w:rsidR="0082749C" w:rsidRPr="00F72B17">
        <w:rPr>
          <w:rFonts w:ascii="ＭＳ 明朝" w:hAnsi="ＭＳ 明朝" w:hint="eastAsia"/>
          <w:sz w:val="20"/>
          <w:szCs w:val="20"/>
        </w:rPr>
        <w:t>□保険適用外使用　　□未承認</w:t>
      </w:r>
    </w:p>
    <w:p w14:paraId="3138AA47" w14:textId="77777777" w:rsidR="00073598" w:rsidRPr="00F72B17" w:rsidRDefault="00073598" w:rsidP="005A683A">
      <w:pPr>
        <w:tabs>
          <w:tab w:val="left" w:pos="142"/>
          <w:tab w:val="left" w:pos="284"/>
          <w:tab w:val="left" w:pos="426"/>
          <w:tab w:val="left" w:pos="709"/>
          <w:tab w:val="left" w:pos="851"/>
          <w:tab w:val="left" w:pos="993"/>
        </w:tabs>
        <w:rPr>
          <w:rFonts w:ascii="ＭＳ 明朝" w:hAnsi="ＭＳ 明朝"/>
          <w:sz w:val="18"/>
          <w:szCs w:val="16"/>
        </w:rPr>
      </w:pPr>
    </w:p>
    <w:p w14:paraId="65E93E22" w14:textId="1DDBFFF4" w:rsidR="006F38CD" w:rsidRPr="00F72B17" w:rsidRDefault="00073598" w:rsidP="009773AE">
      <w:pPr>
        <w:tabs>
          <w:tab w:val="left" w:pos="142"/>
          <w:tab w:val="left" w:pos="284"/>
          <w:tab w:val="left" w:pos="426"/>
          <w:tab w:val="left" w:pos="709"/>
          <w:tab w:val="left" w:pos="851"/>
          <w:tab w:val="left" w:pos="993"/>
        </w:tabs>
        <w:spacing w:line="320" w:lineRule="exact"/>
        <w:rPr>
          <w:rFonts w:ascii="ＭＳ 明朝" w:hAnsi="ＭＳ 明朝"/>
          <w:sz w:val="24"/>
        </w:rPr>
      </w:pPr>
      <w:r w:rsidRPr="00F72B17">
        <w:rPr>
          <w:rFonts w:ascii="ＭＳ ゴシック" w:eastAsia="ＭＳ ゴシック" w:hAnsi="ＭＳ ゴシック" w:hint="eastAsia"/>
          <w:b/>
          <w:sz w:val="24"/>
        </w:rPr>
        <w:t>3</w:t>
      </w:r>
      <w:r w:rsidR="006F38CD" w:rsidRPr="00F72B17">
        <w:rPr>
          <w:rFonts w:ascii="ＭＳ ゴシック" w:eastAsia="ＭＳ ゴシック" w:hAnsi="ＭＳ ゴシック" w:hint="eastAsia"/>
          <w:b/>
          <w:sz w:val="24"/>
        </w:rPr>
        <w:t>研究形態</w:t>
      </w:r>
    </w:p>
    <w:p w14:paraId="3AFBE9FC" w14:textId="77777777" w:rsidR="005A683A" w:rsidRPr="00F72B17" w:rsidRDefault="00073598" w:rsidP="009773A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sz w:val="24"/>
        </w:rPr>
        <w:t xml:space="preserve"> </w:t>
      </w:r>
      <w:r w:rsidRPr="00F72B17">
        <w:rPr>
          <w:rFonts w:ascii="ＭＳ ゴシック" w:eastAsia="ＭＳ ゴシック" w:hAnsi="ＭＳ ゴシック"/>
          <w:b/>
          <w:sz w:val="22"/>
        </w:rPr>
        <w:t>3.1</w:t>
      </w:r>
      <w:r w:rsidR="006F38CD" w:rsidRPr="00F72B17">
        <w:rPr>
          <w:rFonts w:ascii="ＭＳ ゴシック" w:eastAsia="ＭＳ ゴシック" w:hAnsi="ＭＳ ゴシック"/>
          <w:sz w:val="22"/>
        </w:rPr>
        <w:t xml:space="preserve"> </w:t>
      </w:r>
      <w:r w:rsidR="00A1748A" w:rsidRPr="00F72B17">
        <w:rPr>
          <w:rFonts w:ascii="ＭＳ 明朝" w:hAnsi="ＭＳ 明朝" w:hint="eastAsia"/>
          <w:sz w:val="20"/>
          <w:szCs w:val="20"/>
        </w:rPr>
        <w:t>多施設共同研究</w:t>
      </w:r>
      <w:r w:rsidR="00D33EDE" w:rsidRPr="00F72B17">
        <w:rPr>
          <w:rFonts w:ascii="ＭＳ 明朝" w:hAnsi="ＭＳ 明朝" w:hint="eastAsia"/>
          <w:sz w:val="20"/>
          <w:szCs w:val="20"/>
        </w:rPr>
        <w:t xml:space="preserve">に　</w:t>
      </w:r>
    </w:p>
    <w:p w14:paraId="769F2538" w14:textId="05FA82F2" w:rsidR="00786011" w:rsidRPr="00F72B17" w:rsidRDefault="005A683A" w:rsidP="009773AE">
      <w:pPr>
        <w:tabs>
          <w:tab w:val="left" w:pos="142"/>
          <w:tab w:val="left" w:pos="284"/>
          <w:tab w:val="left" w:pos="426"/>
          <w:tab w:val="left" w:pos="709"/>
          <w:tab w:val="left" w:pos="851"/>
          <w:tab w:val="left" w:pos="993"/>
        </w:tabs>
        <w:spacing w:line="320" w:lineRule="exact"/>
        <w:ind w:firstLine="623"/>
        <w:rPr>
          <w:rFonts w:ascii="ＭＳ 明朝" w:hAnsi="ＭＳ 明朝"/>
          <w:sz w:val="20"/>
          <w:szCs w:val="20"/>
        </w:rPr>
      </w:pPr>
      <w:r w:rsidRPr="00F72B17">
        <w:rPr>
          <w:rFonts w:ascii="ＭＳ 明朝" w:hAnsi="ＭＳ 明朝"/>
          <w:sz w:val="20"/>
          <w:szCs w:val="20"/>
        </w:rPr>
        <w:tab/>
      </w:r>
      <w:r w:rsidR="00D33EDE" w:rsidRPr="00F72B17">
        <w:rPr>
          <w:rFonts w:ascii="ＭＳ 明朝" w:hAnsi="ＭＳ 明朝" w:hint="eastAsia"/>
          <w:sz w:val="20"/>
          <w:szCs w:val="20"/>
        </w:rPr>
        <w:t>□該当する</w:t>
      </w:r>
      <w:r w:rsidR="00786011" w:rsidRPr="00F72B17">
        <w:rPr>
          <w:rFonts w:ascii="ＭＳ 明朝" w:hAnsi="ＭＳ 明朝" w:hint="eastAsia"/>
          <w:sz w:val="20"/>
          <w:szCs w:val="20"/>
        </w:rPr>
        <w:t xml:space="preserve">　（本学会が総括施設に　□該当する　□該当しない）</w:t>
      </w:r>
      <w:r w:rsidR="00D33EDE" w:rsidRPr="00F72B17">
        <w:rPr>
          <w:rFonts w:ascii="ＭＳ 明朝" w:hAnsi="ＭＳ 明朝" w:hint="eastAsia"/>
          <w:sz w:val="20"/>
          <w:szCs w:val="20"/>
        </w:rPr>
        <w:t xml:space="preserve">　</w:t>
      </w:r>
    </w:p>
    <w:p w14:paraId="1D0A9C94" w14:textId="2D6CA9EB" w:rsidR="00CF2162" w:rsidRPr="00F72B17" w:rsidRDefault="005A683A" w:rsidP="009773AE">
      <w:pPr>
        <w:tabs>
          <w:tab w:val="left" w:pos="142"/>
          <w:tab w:val="left" w:pos="284"/>
          <w:tab w:val="left" w:pos="426"/>
          <w:tab w:val="left" w:pos="709"/>
          <w:tab w:val="left" w:pos="851"/>
          <w:tab w:val="left" w:pos="993"/>
        </w:tabs>
        <w:spacing w:line="320" w:lineRule="exact"/>
        <w:ind w:firstLineChars="333" w:firstLine="666"/>
        <w:rPr>
          <w:rFonts w:ascii="ＭＳ 明朝" w:hAnsi="ＭＳ 明朝"/>
          <w:sz w:val="20"/>
          <w:szCs w:val="20"/>
          <w:u w:val="single"/>
        </w:rPr>
      </w:pPr>
      <w:r w:rsidRPr="00F72B17">
        <w:rPr>
          <w:rFonts w:ascii="ＭＳ 明朝" w:hAnsi="ＭＳ 明朝"/>
          <w:sz w:val="20"/>
          <w:szCs w:val="20"/>
        </w:rPr>
        <w:tab/>
      </w:r>
      <w:r w:rsidR="00D33EDE" w:rsidRPr="00F72B17">
        <w:rPr>
          <w:rFonts w:ascii="ＭＳ 明朝" w:hAnsi="ＭＳ 明朝" w:hint="eastAsia"/>
          <w:sz w:val="20"/>
          <w:szCs w:val="20"/>
        </w:rPr>
        <w:t>□該当しない</w:t>
      </w:r>
    </w:p>
    <w:p w14:paraId="3B259BDA" w14:textId="77777777" w:rsidR="009931DE" w:rsidRPr="00F72B17" w:rsidRDefault="009931DE" w:rsidP="005A683A">
      <w:pPr>
        <w:tabs>
          <w:tab w:val="left" w:pos="142"/>
          <w:tab w:val="left" w:pos="284"/>
          <w:tab w:val="left" w:pos="426"/>
          <w:tab w:val="left" w:pos="709"/>
          <w:tab w:val="left" w:pos="851"/>
          <w:tab w:val="left" w:pos="993"/>
        </w:tabs>
        <w:rPr>
          <w:rFonts w:ascii="ＭＳ 明朝" w:hAnsi="ＭＳ 明朝"/>
          <w:sz w:val="20"/>
          <w:szCs w:val="20"/>
        </w:rPr>
      </w:pPr>
    </w:p>
    <w:p w14:paraId="2CD8DBFA" w14:textId="77777777" w:rsidR="00C67663" w:rsidRPr="00F72B17" w:rsidRDefault="00CF2162" w:rsidP="009773AE">
      <w:pPr>
        <w:tabs>
          <w:tab w:val="left" w:pos="142"/>
          <w:tab w:val="left" w:pos="284"/>
          <w:tab w:val="left" w:pos="426"/>
          <w:tab w:val="left" w:pos="709"/>
          <w:tab w:val="left" w:pos="851"/>
          <w:tab w:val="left" w:pos="993"/>
        </w:tabs>
        <w:spacing w:line="320" w:lineRule="exact"/>
        <w:rPr>
          <w:rFonts w:ascii="ＭＳ 明朝" w:hAnsi="ＭＳ 明朝"/>
          <w:sz w:val="22"/>
        </w:rPr>
      </w:pPr>
      <w:r w:rsidRPr="00F72B17">
        <w:rPr>
          <w:rFonts w:ascii="ＭＳ ゴシック" w:eastAsia="ＭＳ ゴシック" w:hAnsi="ＭＳ ゴシック" w:hint="eastAsia"/>
          <w:sz w:val="22"/>
        </w:rPr>
        <w:t xml:space="preserve"> </w:t>
      </w:r>
      <w:r w:rsidRPr="00F72B17">
        <w:rPr>
          <w:rFonts w:ascii="ＭＳ ゴシック" w:eastAsia="ＭＳ ゴシック" w:hAnsi="ＭＳ ゴシック"/>
          <w:b/>
          <w:sz w:val="22"/>
        </w:rPr>
        <w:t>3.2</w:t>
      </w:r>
      <w:r w:rsidR="006F38CD" w:rsidRPr="00F72B17">
        <w:rPr>
          <w:rFonts w:ascii="ＭＳ ゴシック" w:eastAsia="ＭＳ ゴシック" w:hAnsi="ＭＳ ゴシック" w:hint="eastAsia"/>
          <w:b/>
          <w:sz w:val="22"/>
        </w:rPr>
        <w:t>無作為割り付け比較試験に</w:t>
      </w:r>
    </w:p>
    <w:p w14:paraId="167BE13C" w14:textId="77777777" w:rsidR="006F38CD" w:rsidRPr="00F72B17" w:rsidRDefault="00C67663" w:rsidP="00525623">
      <w:pPr>
        <w:tabs>
          <w:tab w:val="left" w:pos="142"/>
          <w:tab w:val="left" w:pos="284"/>
          <w:tab w:val="left" w:pos="426"/>
          <w:tab w:val="left" w:pos="709"/>
          <w:tab w:val="left" w:pos="851"/>
          <w:tab w:val="left" w:pos="993"/>
        </w:tabs>
        <w:spacing w:line="320" w:lineRule="exact"/>
        <w:ind w:leftChars="150" w:left="315"/>
        <w:rPr>
          <w:rFonts w:ascii="ＭＳ 明朝" w:hAnsi="ＭＳ 明朝"/>
          <w:sz w:val="20"/>
        </w:rPr>
      </w:pPr>
      <w:r w:rsidRPr="00F72B17">
        <w:rPr>
          <w:rFonts w:ascii="ＭＳ 明朝" w:hAnsi="ＭＳ 明朝" w:hint="eastAsia"/>
          <w:sz w:val="20"/>
        </w:rPr>
        <w:t xml:space="preserve">　　</w:t>
      </w:r>
      <w:r w:rsidR="006F38CD" w:rsidRPr="00F72B17">
        <w:rPr>
          <w:rFonts w:ascii="#PC명조" w:hAnsi="#PC명조" w:cs="#PC명조" w:hint="eastAsia"/>
          <w:sz w:val="20"/>
        </w:rPr>
        <w:t>□</w:t>
      </w:r>
      <w:r w:rsidR="008C4320" w:rsidRPr="00F72B17">
        <w:rPr>
          <w:rFonts w:ascii="ＭＳ 明朝" w:hAnsi="ＭＳ 明朝" w:hint="eastAsia"/>
          <w:sz w:val="20"/>
        </w:rPr>
        <w:t>該当する⇒</w:t>
      </w:r>
      <w:r w:rsidR="006F38CD" w:rsidRPr="00F72B17">
        <w:rPr>
          <w:rFonts w:ascii="ＭＳ 明朝" w:hAnsi="ＭＳ 明朝" w:hint="eastAsia"/>
          <w:sz w:val="20"/>
        </w:rPr>
        <w:t>RCTチェックリストを提出すること</w:t>
      </w:r>
    </w:p>
    <w:p w14:paraId="297C855A" w14:textId="77777777" w:rsidR="006F38CD" w:rsidRPr="00F72B17" w:rsidRDefault="006F38CD" w:rsidP="00525623">
      <w:pPr>
        <w:tabs>
          <w:tab w:val="left" w:pos="142"/>
          <w:tab w:val="left" w:pos="284"/>
          <w:tab w:val="left" w:pos="426"/>
          <w:tab w:val="left" w:pos="709"/>
          <w:tab w:val="left" w:pos="851"/>
          <w:tab w:val="left" w:pos="993"/>
        </w:tabs>
        <w:spacing w:line="320" w:lineRule="exact"/>
        <w:ind w:leftChars="150" w:left="315" w:firstLineChars="200" w:firstLine="400"/>
        <w:rPr>
          <w:rFonts w:ascii="#PC명조" w:hAnsi="#PC명조" w:cs="#PC명조"/>
          <w:sz w:val="20"/>
        </w:rPr>
      </w:pPr>
      <w:r w:rsidRPr="00F72B17">
        <w:rPr>
          <w:rFonts w:ascii="#PC명조" w:hAnsi="#PC명조" w:cs="#PC명조" w:hint="eastAsia"/>
          <w:sz w:val="20"/>
        </w:rPr>
        <w:t>□該当しない</w:t>
      </w:r>
    </w:p>
    <w:p w14:paraId="29149D45" w14:textId="77777777" w:rsidR="00D56909" w:rsidRPr="00F72B17" w:rsidRDefault="00D56909" w:rsidP="005A683A">
      <w:pPr>
        <w:tabs>
          <w:tab w:val="left" w:pos="142"/>
          <w:tab w:val="left" w:pos="284"/>
          <w:tab w:val="left" w:pos="426"/>
          <w:tab w:val="left" w:pos="709"/>
          <w:tab w:val="left" w:pos="851"/>
          <w:tab w:val="left" w:pos="993"/>
        </w:tabs>
        <w:ind w:firstLineChars="1900" w:firstLine="4560"/>
        <w:rPr>
          <w:sz w:val="24"/>
        </w:rPr>
      </w:pPr>
    </w:p>
    <w:p w14:paraId="16E23629" w14:textId="77777777" w:rsidR="006F38CD" w:rsidRPr="00F72B17" w:rsidRDefault="00CF2162" w:rsidP="005A683A">
      <w:pPr>
        <w:tabs>
          <w:tab w:val="left" w:pos="142"/>
          <w:tab w:val="left" w:pos="284"/>
          <w:tab w:val="left" w:pos="426"/>
          <w:tab w:val="left" w:pos="709"/>
          <w:tab w:val="left" w:pos="851"/>
          <w:tab w:val="left" w:pos="993"/>
        </w:tabs>
      </w:pPr>
      <w:r w:rsidRPr="00F72B17">
        <w:rPr>
          <w:rFonts w:ascii="ＭＳ ゴシック" w:eastAsia="ＭＳ ゴシック" w:hAnsi="ＭＳ ゴシック" w:hint="eastAsia"/>
          <w:b/>
          <w:sz w:val="24"/>
          <w:szCs w:val="24"/>
        </w:rPr>
        <w:t>4</w:t>
      </w:r>
      <w:r w:rsidR="006F38CD" w:rsidRPr="00F72B17">
        <w:rPr>
          <w:rFonts w:ascii="ＭＳ ゴシック" w:eastAsia="ＭＳ ゴシック" w:hAnsi="ＭＳ ゴシック" w:hint="eastAsia"/>
          <w:b/>
          <w:sz w:val="24"/>
          <w:szCs w:val="24"/>
        </w:rPr>
        <w:t>研究期間：</w:t>
      </w:r>
      <w:r w:rsidR="006F38CD" w:rsidRPr="00F72B17">
        <w:rPr>
          <w:rFonts w:hint="eastAsia"/>
        </w:rPr>
        <w:t>西暦　　　　年　　月（倫理委員会承認後）</w:t>
      </w:r>
      <w:r w:rsidR="006F38CD" w:rsidRPr="00F72B17">
        <w:rPr>
          <w:rFonts w:ascii="小塚ゴシック Pro R" w:eastAsia="小塚ゴシック Pro R" w:hAnsi="小塚ゴシック Pro R" w:cs="小塚ゴシック Pro R" w:hint="eastAsia"/>
        </w:rPr>
        <w:t>～</w:t>
      </w:r>
      <w:r w:rsidR="00C67663" w:rsidRPr="00F72B17">
        <w:rPr>
          <w:rFonts w:ascii="小塚ゴシック Pro R" w:eastAsia="小塚ゴシック Pro R" w:hAnsi="小塚ゴシック Pro R" w:cs="小塚ゴシック Pro R" w:hint="eastAsia"/>
        </w:rPr>
        <w:t xml:space="preserve">　　</w:t>
      </w:r>
      <w:r w:rsidR="006F38CD" w:rsidRPr="00F72B17">
        <w:rPr>
          <w:rFonts w:hint="eastAsia"/>
        </w:rPr>
        <w:t>西暦　　　　年　　月</w:t>
      </w:r>
    </w:p>
    <w:p w14:paraId="7F44916A" w14:textId="4C31672D" w:rsidR="004E4F07" w:rsidRPr="00F72B17" w:rsidRDefault="006F38CD"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（原則５年間以内、なお、研究期間には、症例登録期間、追跡（観察）期間を含みます。）</w:t>
      </w:r>
    </w:p>
    <w:p w14:paraId="1E4FFD7F" w14:textId="45794064"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※多施設共同研究で</w:t>
      </w:r>
      <w:r w:rsidRPr="00F72B17">
        <w:rPr>
          <w:sz w:val="18"/>
          <w:szCs w:val="18"/>
        </w:rPr>
        <w:t>5</w:t>
      </w:r>
      <w:r w:rsidRPr="00F72B17">
        <w:rPr>
          <w:rFonts w:hint="eastAsia"/>
          <w:sz w:val="18"/>
          <w:szCs w:val="18"/>
        </w:rPr>
        <w:t>年以上申請する場合はその理由を記載（記</w:t>
      </w:r>
      <w:r w:rsidRPr="00F72B17">
        <w:rPr>
          <w:rFonts w:ascii="Microsoft YaHei" w:eastAsia="Microsoft YaHei" w:hAnsi="Microsoft YaHei" w:cs="Microsoft YaHei" w:hint="eastAsia"/>
          <w:sz w:val="18"/>
          <w:szCs w:val="18"/>
        </w:rPr>
        <w:t>⼊</w:t>
      </w:r>
      <w:r w:rsidRPr="00F72B17">
        <w:rPr>
          <w:rFonts w:ascii="ＭＳ 明朝" w:hAnsi="ＭＳ 明朝" w:cs="ＭＳ 明朝" w:hint="eastAsia"/>
          <w:sz w:val="18"/>
          <w:szCs w:val="18"/>
        </w:rPr>
        <w:t>例</w:t>
      </w:r>
      <w:r w:rsidRPr="00F72B17">
        <w:rPr>
          <w:rFonts w:ascii="SimSun" w:eastAsia="SimSun" w:hAnsi="SimSun" w:cs="SimSun" w:hint="eastAsia"/>
          <w:sz w:val="18"/>
          <w:szCs w:val="18"/>
        </w:rPr>
        <w:t>︓</w:t>
      </w:r>
      <w:r w:rsidRPr="00F72B17">
        <w:rPr>
          <w:rFonts w:hint="eastAsia"/>
          <w:sz w:val="18"/>
          <w:szCs w:val="18"/>
        </w:rPr>
        <w:t>全体計画で○年○</w:t>
      </w:r>
      <w:r w:rsidRPr="00F72B17">
        <w:rPr>
          <w:rFonts w:ascii="Microsoft YaHei" w:eastAsia="Microsoft YaHei" w:hAnsi="Microsoft YaHei" w:cs="Microsoft YaHei" w:hint="eastAsia"/>
          <w:sz w:val="18"/>
          <w:szCs w:val="18"/>
        </w:rPr>
        <w:t>⽉</w:t>
      </w:r>
      <w:r w:rsidRPr="00F72B17">
        <w:rPr>
          <w:rFonts w:ascii="ＭＳ 明朝" w:hAnsi="ＭＳ 明朝" w:cs="ＭＳ 明朝" w:hint="eastAsia"/>
          <w:sz w:val="18"/>
          <w:szCs w:val="18"/>
        </w:rPr>
        <w:t>までで承認され</w:t>
      </w:r>
      <w:r w:rsidRPr="00F72B17">
        <w:rPr>
          <w:rFonts w:hint="eastAsia"/>
          <w:sz w:val="18"/>
          <w:szCs w:val="18"/>
        </w:rPr>
        <w:t>ているため）</w:t>
      </w:r>
    </w:p>
    <w:p w14:paraId="57A819FD" w14:textId="30A3D2D2"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理由：</w:t>
      </w:r>
    </w:p>
    <w:p w14:paraId="17DB9F5A" w14:textId="4C7E57B6"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p>
    <w:p w14:paraId="25F7B03E" w14:textId="77777777"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p>
    <w:p w14:paraId="048B9D80" w14:textId="77777777" w:rsidR="005660A3" w:rsidRPr="00F72B17" w:rsidRDefault="00CF2162"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b/>
          <w:sz w:val="24"/>
        </w:rPr>
        <w:t>5</w:t>
      </w:r>
      <w:r w:rsidRPr="00F72B17">
        <w:rPr>
          <w:rFonts w:ascii="ＭＳ ゴシック" w:eastAsia="ＭＳ ゴシック" w:hAnsi="ＭＳ ゴシック" w:hint="eastAsia"/>
          <w:b/>
          <w:sz w:val="24"/>
        </w:rPr>
        <w:t>研究実施体制：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559"/>
        <w:gridCol w:w="1843"/>
        <w:gridCol w:w="1134"/>
        <w:gridCol w:w="2126"/>
      </w:tblGrid>
      <w:tr w:rsidR="00F72B17" w:rsidRPr="00F72B17" w14:paraId="4AA32A48" w14:textId="77777777" w:rsidTr="00FE5395">
        <w:trPr>
          <w:trHeight w:val="523"/>
        </w:trPr>
        <w:tc>
          <w:tcPr>
            <w:tcW w:w="1276" w:type="dxa"/>
            <w:tcBorders>
              <w:tl2br w:val="single" w:sz="4" w:space="0" w:color="auto"/>
            </w:tcBorders>
          </w:tcPr>
          <w:p w14:paraId="7B25F311" w14:textId="77777777" w:rsidR="006F38CD" w:rsidRPr="00F72B17" w:rsidRDefault="006F38CD" w:rsidP="005A683A">
            <w:pPr>
              <w:tabs>
                <w:tab w:val="left" w:pos="142"/>
                <w:tab w:val="left" w:pos="284"/>
                <w:tab w:val="left" w:pos="426"/>
                <w:tab w:val="left" w:pos="709"/>
                <w:tab w:val="left" w:pos="851"/>
                <w:tab w:val="left" w:pos="993"/>
              </w:tabs>
              <w:spacing w:line="200" w:lineRule="exact"/>
              <w:jc w:val="distribute"/>
              <w:rPr>
                <w:sz w:val="22"/>
              </w:rPr>
            </w:pPr>
          </w:p>
        </w:tc>
        <w:tc>
          <w:tcPr>
            <w:tcW w:w="1134" w:type="dxa"/>
            <w:vAlign w:val="center"/>
          </w:tcPr>
          <w:p w14:paraId="79EABC86"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氏名</w:t>
            </w:r>
          </w:p>
        </w:tc>
        <w:tc>
          <w:tcPr>
            <w:tcW w:w="1559" w:type="dxa"/>
            <w:vAlign w:val="center"/>
          </w:tcPr>
          <w:p w14:paraId="3D4F4981"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w:t>
            </w:r>
            <w:r w:rsidR="00B22D83" w:rsidRPr="00F72B17">
              <w:rPr>
                <w:rFonts w:hint="eastAsia"/>
                <w:sz w:val="22"/>
              </w:rPr>
              <w:t>機関</w:t>
            </w:r>
          </w:p>
        </w:tc>
        <w:tc>
          <w:tcPr>
            <w:tcW w:w="1843" w:type="dxa"/>
            <w:vAlign w:val="center"/>
          </w:tcPr>
          <w:p w14:paraId="25C3B833"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所属分野等</w:t>
            </w:r>
          </w:p>
        </w:tc>
        <w:tc>
          <w:tcPr>
            <w:tcW w:w="1134" w:type="dxa"/>
            <w:vAlign w:val="center"/>
          </w:tcPr>
          <w:p w14:paraId="607E4A4D"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職名</w:t>
            </w:r>
          </w:p>
        </w:tc>
        <w:tc>
          <w:tcPr>
            <w:tcW w:w="2126" w:type="dxa"/>
            <w:vAlign w:val="center"/>
          </w:tcPr>
          <w:p w14:paraId="67F55AA4" w14:textId="77777777" w:rsidR="006F38CD" w:rsidRPr="00F72B17" w:rsidRDefault="00C17271" w:rsidP="005A683A">
            <w:pPr>
              <w:tabs>
                <w:tab w:val="left" w:pos="142"/>
                <w:tab w:val="left" w:pos="284"/>
                <w:tab w:val="left" w:pos="426"/>
                <w:tab w:val="left" w:pos="709"/>
                <w:tab w:val="left" w:pos="851"/>
                <w:tab w:val="left" w:pos="993"/>
              </w:tabs>
              <w:spacing w:line="200" w:lineRule="exact"/>
              <w:jc w:val="center"/>
              <w:rPr>
                <w:sz w:val="18"/>
                <w:szCs w:val="18"/>
              </w:rPr>
            </w:pPr>
            <w:r w:rsidRPr="00F72B17">
              <w:rPr>
                <w:rFonts w:hint="eastAsia"/>
                <w:sz w:val="18"/>
                <w:szCs w:val="18"/>
              </w:rPr>
              <w:t>倫理申請</w:t>
            </w:r>
            <w:r w:rsidR="006F38CD" w:rsidRPr="00F72B17">
              <w:rPr>
                <w:rFonts w:hint="eastAsia"/>
                <w:sz w:val="18"/>
                <w:szCs w:val="18"/>
              </w:rPr>
              <w:t>講習会</w:t>
            </w:r>
          </w:p>
        </w:tc>
      </w:tr>
      <w:tr w:rsidR="00F72B17" w:rsidRPr="00F72B17" w14:paraId="3D18DF12" w14:textId="77777777" w:rsidTr="00FE5395">
        <w:trPr>
          <w:cantSplit/>
          <w:trHeight w:val="525"/>
        </w:trPr>
        <w:tc>
          <w:tcPr>
            <w:tcW w:w="1276" w:type="dxa"/>
            <w:tcBorders>
              <w:top w:val="single" w:sz="4" w:space="0" w:color="auto"/>
              <w:left w:val="single" w:sz="4" w:space="0" w:color="auto"/>
              <w:bottom w:val="nil"/>
              <w:right w:val="single" w:sz="4" w:space="0" w:color="auto"/>
            </w:tcBorders>
            <w:vAlign w:val="center"/>
          </w:tcPr>
          <w:p w14:paraId="7099EACA" w14:textId="77777777" w:rsidR="005660A3" w:rsidRPr="00F72B17" w:rsidRDefault="005660A3"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実施責任者</w:t>
            </w:r>
          </w:p>
        </w:tc>
        <w:tc>
          <w:tcPr>
            <w:tcW w:w="1134" w:type="dxa"/>
            <w:vAlign w:val="center"/>
          </w:tcPr>
          <w:p w14:paraId="5BD13108"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352DE3F"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D24BE4D"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5A55848"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2126" w:type="dxa"/>
            <w:vAlign w:val="center"/>
          </w:tcPr>
          <w:p w14:paraId="53389780" w14:textId="77777777" w:rsidR="005660A3" w:rsidRPr="00F72B17" w:rsidRDefault="005660A3"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PC명조" w:hAnsi="#PC명조" w:cs="#PC명조" w:hint="eastAsia"/>
                <w:szCs w:val="21"/>
              </w:rPr>
              <w:t>□</w:t>
            </w:r>
            <w:r w:rsidRPr="00F72B17">
              <w:rPr>
                <w:rFonts w:ascii="ＭＳ 明朝" w:hAnsi="ＭＳ 明朝" w:hint="eastAsia"/>
                <w:szCs w:val="21"/>
              </w:rPr>
              <w:t xml:space="preserve">受講済　</w:t>
            </w:r>
            <w:r w:rsidRPr="00F72B17">
              <w:rPr>
                <w:rFonts w:ascii="#PC명조" w:hAnsi="#PC명조" w:cs="#PC명조" w:hint="eastAsia"/>
                <w:szCs w:val="21"/>
              </w:rPr>
              <w:t>□</w:t>
            </w:r>
            <w:r w:rsidRPr="00F72B17">
              <w:rPr>
                <w:rFonts w:hint="eastAsia"/>
                <w:szCs w:val="21"/>
              </w:rPr>
              <w:t>未受講</w:t>
            </w:r>
          </w:p>
        </w:tc>
      </w:tr>
      <w:tr w:rsidR="00F72B17" w:rsidRPr="00F72B17" w14:paraId="3BB3BA0A" w14:textId="77777777"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14:paraId="7E3279A5"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研究分担者</w:t>
            </w:r>
          </w:p>
          <w:p w14:paraId="7171B369" w14:textId="77777777" w:rsidR="008C4320" w:rsidRPr="00F72B17" w:rsidRDefault="000C2BBA"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（会員</w:t>
            </w:r>
            <w:r w:rsidR="008C4320" w:rsidRPr="00F72B17">
              <w:rPr>
                <w:rFonts w:hint="eastAsia"/>
                <w:szCs w:val="21"/>
              </w:rPr>
              <w:t>）</w:t>
            </w:r>
          </w:p>
          <w:p w14:paraId="31FCC8BE" w14:textId="77777777" w:rsidR="006F38CD" w:rsidRPr="00F72B17" w:rsidRDefault="00C30E5E" w:rsidP="005A683A">
            <w:pPr>
              <w:tabs>
                <w:tab w:val="left" w:pos="142"/>
                <w:tab w:val="left" w:pos="284"/>
                <w:tab w:val="left" w:pos="426"/>
                <w:tab w:val="left" w:pos="709"/>
                <w:tab w:val="left" w:pos="851"/>
                <w:tab w:val="left" w:pos="993"/>
              </w:tabs>
              <w:spacing w:line="200" w:lineRule="exact"/>
              <w:jc w:val="center"/>
              <w:rPr>
                <w:sz w:val="18"/>
                <w:szCs w:val="21"/>
              </w:rPr>
            </w:pPr>
            <w:r w:rsidRPr="00F72B17">
              <w:rPr>
                <w:rFonts w:hint="eastAsia"/>
                <w:sz w:val="18"/>
                <w:szCs w:val="21"/>
              </w:rPr>
              <w:t>※１</w:t>
            </w:r>
          </w:p>
        </w:tc>
        <w:tc>
          <w:tcPr>
            <w:tcW w:w="1134" w:type="dxa"/>
            <w:vAlign w:val="center"/>
          </w:tcPr>
          <w:p w14:paraId="49ADF5C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31BA4AC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52D28CD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2717C2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vAlign w:val="center"/>
          </w:tcPr>
          <w:p w14:paraId="06B3D309"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526B7222"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78F4ED31"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673C6FA7"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1494477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785718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55FFED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7EC12312"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6E967224"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7F066148"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2CF0CAE"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4C263D1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72015E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983529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7E03B07C"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4330DF3F"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1CA5BAE7"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1CFFF2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21F6D20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4E3BAB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F7FFC5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6BFF7B7A"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1F277490"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44F14B54"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77E3AE6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74A5A96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26109D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FC28DB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55C26EF4" w14:textId="77777777" w:rsidR="006F38CD" w:rsidRPr="00F72B17" w:rsidRDefault="006F38CD"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02207DC8"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47AF7DB2"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275F726"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72972C57"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2C8D0702"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952A5E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32B26D86" w14:textId="77777777" w:rsidR="006F38CD" w:rsidRPr="00F72B17" w:rsidRDefault="006F38CD"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74D9CC97" w14:textId="77777777" w:rsidTr="00FE5395">
        <w:trPr>
          <w:cantSplit/>
          <w:trHeight w:val="340"/>
        </w:trPr>
        <w:tc>
          <w:tcPr>
            <w:tcW w:w="1276" w:type="dxa"/>
            <w:vMerge/>
            <w:tcBorders>
              <w:top w:val="nil"/>
              <w:left w:val="single" w:sz="4" w:space="0" w:color="auto"/>
              <w:bottom w:val="single" w:sz="4" w:space="0" w:color="auto"/>
              <w:right w:val="single" w:sz="4" w:space="0" w:color="auto"/>
            </w:tcBorders>
            <w:vAlign w:val="center"/>
          </w:tcPr>
          <w:p w14:paraId="33861BCD"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AE55F8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C8E25D8"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444E8F9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14E819B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272FEE68"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48CB9B5F" w14:textId="77777777"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14:paraId="628AC1A0" w14:textId="77777777" w:rsidR="006F38CD" w:rsidRPr="00F72B17" w:rsidRDefault="008C4320"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研究分担者（</w:t>
            </w:r>
            <w:r w:rsidR="000C2BBA" w:rsidRPr="00F72B17">
              <w:rPr>
                <w:rFonts w:asciiTheme="minorEastAsia" w:eastAsiaTheme="minorEastAsia" w:hAnsiTheme="minorEastAsia" w:hint="eastAsia"/>
                <w:szCs w:val="21"/>
              </w:rPr>
              <w:t>非会員</w:t>
            </w:r>
            <w:r w:rsidRPr="00F72B17">
              <w:rPr>
                <w:rFonts w:asciiTheme="minorEastAsia" w:eastAsiaTheme="minorEastAsia" w:hAnsiTheme="minorEastAsia" w:hint="eastAsia"/>
                <w:szCs w:val="21"/>
              </w:rPr>
              <w:t>）</w:t>
            </w:r>
          </w:p>
          <w:p w14:paraId="0033123D" w14:textId="77777777" w:rsidR="008C4320" w:rsidRPr="00F72B17" w:rsidRDefault="008C4320"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多施設共同研究機関除く</w:t>
            </w:r>
          </w:p>
          <w:p w14:paraId="424F4BFB" w14:textId="77777777" w:rsidR="00C30E5E" w:rsidRPr="00F72B17" w:rsidRDefault="00C30E5E"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※２</w:t>
            </w:r>
          </w:p>
        </w:tc>
        <w:tc>
          <w:tcPr>
            <w:tcW w:w="1134" w:type="dxa"/>
            <w:vAlign w:val="center"/>
          </w:tcPr>
          <w:p w14:paraId="7722C14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B5D10D8"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0C5BD85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A87E32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0A21ABE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31D20C2E" w14:textId="77777777"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14:paraId="46147409"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p>
        </w:tc>
        <w:tc>
          <w:tcPr>
            <w:tcW w:w="1134" w:type="dxa"/>
            <w:vAlign w:val="center"/>
          </w:tcPr>
          <w:p w14:paraId="19B46606"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38BAA51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6B5CEE1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6727277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4231B0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669C9C13" w14:textId="77777777"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14:paraId="622A129B"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p>
        </w:tc>
        <w:tc>
          <w:tcPr>
            <w:tcW w:w="1134" w:type="dxa"/>
            <w:vAlign w:val="center"/>
          </w:tcPr>
          <w:p w14:paraId="0318B29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6588A62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465BB2DD"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46E9A0B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0BC6D9C2"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C855145" w14:textId="77777777" w:rsidTr="00FE5395">
        <w:trPr>
          <w:cantSplit/>
          <w:trHeight w:val="340"/>
        </w:trPr>
        <w:tc>
          <w:tcPr>
            <w:tcW w:w="1276" w:type="dxa"/>
            <w:vMerge/>
            <w:tcBorders>
              <w:top w:val="single" w:sz="4" w:space="0" w:color="auto"/>
              <w:left w:val="single" w:sz="4" w:space="0" w:color="auto"/>
              <w:bottom w:val="nil"/>
              <w:right w:val="single" w:sz="4" w:space="0" w:color="auto"/>
            </w:tcBorders>
          </w:tcPr>
          <w:p w14:paraId="211C7260" w14:textId="77777777" w:rsidR="006F38CD" w:rsidRPr="00F72B17" w:rsidRDefault="006F38CD"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5B5C8ED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8DF956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04739A7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61F8847D"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15FFAC6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7F9FEC39" w14:textId="77777777" w:rsidTr="00FE5395">
        <w:trPr>
          <w:cantSplit/>
          <w:trHeight w:val="340"/>
        </w:trPr>
        <w:tc>
          <w:tcPr>
            <w:tcW w:w="1276" w:type="dxa"/>
            <w:vMerge/>
            <w:tcBorders>
              <w:top w:val="nil"/>
              <w:left w:val="single" w:sz="4" w:space="0" w:color="auto"/>
              <w:bottom w:val="single" w:sz="4" w:space="0" w:color="auto"/>
              <w:right w:val="single" w:sz="4" w:space="0" w:color="auto"/>
            </w:tcBorders>
          </w:tcPr>
          <w:p w14:paraId="718B8ED8" w14:textId="77777777" w:rsidR="006F38CD" w:rsidRPr="00F72B17" w:rsidRDefault="006F38CD"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11F3D8F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52D6AC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094784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AD5E1D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A454CC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22F58433" w14:textId="77777777" w:rsidTr="007D52A0">
        <w:trPr>
          <w:cantSplit/>
          <w:trHeight w:val="340"/>
        </w:trPr>
        <w:tc>
          <w:tcPr>
            <w:tcW w:w="1276" w:type="dxa"/>
            <w:vMerge/>
            <w:tcBorders>
              <w:top w:val="nil"/>
              <w:left w:val="single" w:sz="4" w:space="0" w:color="auto"/>
              <w:bottom w:val="nil"/>
              <w:right w:val="single" w:sz="4" w:space="0" w:color="auto"/>
            </w:tcBorders>
          </w:tcPr>
          <w:p w14:paraId="353636CD" w14:textId="77777777" w:rsidR="008C4320" w:rsidRPr="00F72B17" w:rsidRDefault="008C432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7BE1261E"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7805054"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60964AB4"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00BCD155"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6B7599B"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428E66D0"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7A228369" w14:textId="2DAA893A"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hint="eastAsia"/>
                <w:sz w:val="18"/>
                <w:szCs w:val="18"/>
              </w:rPr>
              <w:t>統計解析責任者</w:t>
            </w:r>
          </w:p>
        </w:tc>
        <w:tc>
          <w:tcPr>
            <w:tcW w:w="1134" w:type="dxa"/>
            <w:shd w:val="clear" w:color="auto" w:fill="auto"/>
            <w:vAlign w:val="center"/>
          </w:tcPr>
          <w:p w14:paraId="191842CA"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52C70BBC"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391A08A9"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36CAFB4F"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2417DD3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64CB1632"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02641D2A" w14:textId="75750ED7"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データ管理者</w:t>
            </w:r>
          </w:p>
        </w:tc>
        <w:tc>
          <w:tcPr>
            <w:tcW w:w="1134" w:type="dxa"/>
            <w:shd w:val="clear" w:color="auto" w:fill="auto"/>
            <w:vAlign w:val="center"/>
          </w:tcPr>
          <w:p w14:paraId="55BF8FD3"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30FD7B0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0764AEAE"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3C8E107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311A9B7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34E1E700"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084D5BAD" w14:textId="4741AB2C"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ﾃﾞｰﾀﾏﾈｼﾞﾒﾝﾄ担当者</w:t>
            </w:r>
          </w:p>
        </w:tc>
        <w:tc>
          <w:tcPr>
            <w:tcW w:w="1134" w:type="dxa"/>
            <w:shd w:val="clear" w:color="auto" w:fill="auto"/>
            <w:vAlign w:val="center"/>
          </w:tcPr>
          <w:p w14:paraId="1AC2BA6A"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3B7641AF"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42C2B3DC"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427ADE3B"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7EAC591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C7DDB74"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5E02711D" w14:textId="6F81CD47"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ﾓﾆﾀﾘﾝｸﾞ担当者</w:t>
            </w:r>
          </w:p>
        </w:tc>
        <w:tc>
          <w:tcPr>
            <w:tcW w:w="1134" w:type="dxa"/>
            <w:shd w:val="clear" w:color="auto" w:fill="auto"/>
            <w:vAlign w:val="center"/>
          </w:tcPr>
          <w:p w14:paraId="1EBA554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6D6571C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67CAF752"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707EF3C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515A33B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3F5DDB2" w14:textId="77777777" w:rsidTr="007D52A0">
        <w:trPr>
          <w:cantSplit/>
          <w:trHeight w:val="340"/>
        </w:trPr>
        <w:tc>
          <w:tcPr>
            <w:tcW w:w="1276" w:type="dxa"/>
            <w:tcBorders>
              <w:top w:val="nil"/>
              <w:left w:val="single" w:sz="4" w:space="0" w:color="auto"/>
              <w:bottom w:val="single" w:sz="4" w:space="0" w:color="auto"/>
              <w:right w:val="single" w:sz="4" w:space="0" w:color="auto"/>
            </w:tcBorders>
            <w:shd w:val="clear" w:color="auto" w:fill="auto"/>
          </w:tcPr>
          <w:p w14:paraId="5C19240C" w14:textId="3998581A"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r w:rsidRPr="00F72B17">
              <w:rPr>
                <w:rFonts w:asciiTheme="minorEastAsia" w:eastAsiaTheme="minorEastAsia" w:hAnsiTheme="minorEastAsia" w:cs="メイリオ" w:hint="eastAsia"/>
                <w:kern w:val="0"/>
                <w:szCs w:val="21"/>
              </w:rPr>
              <w:t>監査担当者</w:t>
            </w:r>
          </w:p>
        </w:tc>
        <w:tc>
          <w:tcPr>
            <w:tcW w:w="1134" w:type="dxa"/>
            <w:shd w:val="clear" w:color="auto" w:fill="auto"/>
            <w:vAlign w:val="center"/>
          </w:tcPr>
          <w:p w14:paraId="4B88D373"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5B24BC9D"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2B64CB12"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54CF4AED"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2F7A5AB0"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bl>
    <w:p w14:paraId="3FDD6541" w14:textId="77777777" w:rsidR="006F38CD"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※１</w:t>
      </w:r>
      <w:r w:rsidR="006F38CD" w:rsidRPr="00F72B17">
        <w:rPr>
          <w:rFonts w:ascii="ＭＳ 明朝" w:hAnsi="ＭＳ 明朝" w:hint="eastAsia"/>
          <w:sz w:val="18"/>
          <w:szCs w:val="18"/>
        </w:rPr>
        <w:t>研究分担者</w:t>
      </w:r>
      <w:r w:rsidR="008C4320" w:rsidRPr="00F72B17">
        <w:rPr>
          <w:rFonts w:ascii="ＭＳ 明朝" w:hAnsi="ＭＳ 明朝" w:hint="eastAsia"/>
          <w:sz w:val="18"/>
          <w:szCs w:val="18"/>
        </w:rPr>
        <w:t>（</w:t>
      </w:r>
      <w:r w:rsidR="000C2BBA" w:rsidRPr="00F72B17">
        <w:rPr>
          <w:rFonts w:ascii="ＭＳ 明朝" w:hAnsi="ＭＳ 明朝" w:hint="eastAsia"/>
          <w:sz w:val="18"/>
          <w:szCs w:val="18"/>
        </w:rPr>
        <w:t>会員</w:t>
      </w:r>
      <w:r w:rsidR="008C4320" w:rsidRPr="00F72B17">
        <w:rPr>
          <w:rFonts w:ascii="ＭＳ 明朝" w:hAnsi="ＭＳ 明朝" w:hint="eastAsia"/>
          <w:sz w:val="18"/>
          <w:szCs w:val="18"/>
        </w:rPr>
        <w:t>）：</w:t>
      </w:r>
      <w:r w:rsidR="006F38CD" w:rsidRPr="00F72B17">
        <w:rPr>
          <w:rFonts w:ascii="ＭＳ 明朝" w:hAnsi="ＭＳ 明朝" w:hint="eastAsia"/>
          <w:sz w:val="18"/>
          <w:szCs w:val="18"/>
        </w:rPr>
        <w:t>研究に従事する本</w:t>
      </w:r>
      <w:r w:rsidR="000C2BBA" w:rsidRPr="00F72B17">
        <w:rPr>
          <w:rFonts w:ascii="ＭＳ 明朝" w:hAnsi="ＭＳ 明朝" w:hint="eastAsia"/>
          <w:sz w:val="18"/>
          <w:szCs w:val="18"/>
        </w:rPr>
        <w:t>学会会員</w:t>
      </w:r>
      <w:r w:rsidR="0090491A" w:rsidRPr="00F72B17">
        <w:rPr>
          <w:rFonts w:ascii="ＭＳ 明朝" w:hAnsi="ＭＳ 明朝" w:hint="eastAsia"/>
          <w:sz w:val="18"/>
          <w:szCs w:val="18"/>
        </w:rPr>
        <w:t>の研究者を指す</w:t>
      </w:r>
      <w:r w:rsidR="006F38CD" w:rsidRPr="00F72B17">
        <w:rPr>
          <w:rFonts w:ascii="ＭＳ 明朝" w:hAnsi="ＭＳ 明朝" w:hint="eastAsia"/>
          <w:sz w:val="18"/>
          <w:szCs w:val="18"/>
        </w:rPr>
        <w:t>。</w:t>
      </w:r>
    </w:p>
    <w:p w14:paraId="2B824874" w14:textId="77777777" w:rsidR="006F38CD"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※２</w:t>
      </w:r>
      <w:r w:rsidR="008C4320" w:rsidRPr="00F72B17">
        <w:rPr>
          <w:rFonts w:ascii="ＭＳ 明朝" w:hAnsi="ＭＳ 明朝" w:hint="eastAsia"/>
          <w:sz w:val="18"/>
          <w:szCs w:val="18"/>
        </w:rPr>
        <w:t>研究分担者（</w:t>
      </w:r>
      <w:r w:rsidR="000C2BBA" w:rsidRPr="00F72B17">
        <w:rPr>
          <w:rFonts w:ascii="ＭＳ 明朝" w:hAnsi="ＭＳ 明朝" w:hint="eastAsia"/>
          <w:sz w:val="18"/>
          <w:szCs w:val="18"/>
        </w:rPr>
        <w:t>非会員</w:t>
      </w:r>
      <w:r w:rsidR="008C4320" w:rsidRPr="00F72B17">
        <w:rPr>
          <w:rFonts w:ascii="ＭＳ 明朝" w:hAnsi="ＭＳ 明朝" w:hint="eastAsia"/>
          <w:sz w:val="18"/>
          <w:szCs w:val="18"/>
        </w:rPr>
        <w:t>）</w:t>
      </w:r>
      <w:r w:rsidR="006F38CD" w:rsidRPr="00F72B17">
        <w:rPr>
          <w:rFonts w:ascii="ＭＳ 明朝" w:hAnsi="ＭＳ 明朝" w:hint="eastAsia"/>
          <w:sz w:val="18"/>
          <w:szCs w:val="18"/>
        </w:rPr>
        <w:t>：</w:t>
      </w:r>
      <w:r w:rsidR="0065036A" w:rsidRPr="00F72B17">
        <w:rPr>
          <w:rFonts w:ascii="ＭＳ 明朝" w:hAnsi="ＭＳ 明朝" w:hint="eastAsia"/>
          <w:sz w:val="18"/>
          <w:szCs w:val="18"/>
        </w:rPr>
        <w:t>本学</w:t>
      </w:r>
      <w:r w:rsidR="000C2BBA" w:rsidRPr="00F72B17">
        <w:rPr>
          <w:rFonts w:ascii="ＭＳ 明朝" w:hAnsi="ＭＳ 明朝" w:hint="eastAsia"/>
          <w:sz w:val="18"/>
          <w:szCs w:val="18"/>
        </w:rPr>
        <w:t>会非会員</w:t>
      </w:r>
      <w:r w:rsidR="0065036A" w:rsidRPr="00F72B17">
        <w:rPr>
          <w:rFonts w:ascii="ＭＳ 明朝" w:hAnsi="ＭＳ 明朝" w:hint="eastAsia"/>
          <w:sz w:val="18"/>
          <w:szCs w:val="18"/>
        </w:rPr>
        <w:t>で</w:t>
      </w:r>
      <w:r w:rsidR="006F38CD" w:rsidRPr="00F72B17">
        <w:rPr>
          <w:rFonts w:ascii="ＭＳ 明朝" w:hAnsi="ＭＳ 明朝" w:hint="eastAsia"/>
          <w:sz w:val="18"/>
          <w:szCs w:val="18"/>
        </w:rPr>
        <w:t>研究に従事する者</w:t>
      </w:r>
      <w:r w:rsidR="0090491A" w:rsidRPr="00F72B17">
        <w:rPr>
          <w:rFonts w:ascii="ＭＳ 明朝" w:hAnsi="ＭＳ 明朝" w:hint="eastAsia"/>
          <w:sz w:val="18"/>
          <w:szCs w:val="18"/>
        </w:rPr>
        <w:t>を指す</w:t>
      </w:r>
      <w:r w:rsidR="006F38CD" w:rsidRPr="00F72B17">
        <w:rPr>
          <w:rFonts w:ascii="ＭＳ 明朝" w:hAnsi="ＭＳ 明朝" w:hint="eastAsia"/>
          <w:sz w:val="18"/>
          <w:szCs w:val="18"/>
        </w:rPr>
        <w:t>。</w:t>
      </w:r>
    </w:p>
    <w:p w14:paraId="40225BD0" w14:textId="77777777" w:rsidR="00964FA9" w:rsidRPr="00F72B17" w:rsidRDefault="00964FA9"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※多施設共同研究の場合は、</w:t>
      </w:r>
      <w:r w:rsidR="00701C07" w:rsidRPr="00F72B17">
        <w:rPr>
          <w:rFonts w:ascii="ＭＳ 明朝" w:hAnsi="ＭＳ 明朝" w:hint="eastAsia"/>
          <w:sz w:val="18"/>
          <w:szCs w:val="18"/>
        </w:rPr>
        <w:t>研究計画書</w:t>
      </w:r>
      <w:r w:rsidRPr="00F72B17">
        <w:rPr>
          <w:rFonts w:ascii="ＭＳ 明朝" w:hAnsi="ＭＳ 明朝" w:hint="eastAsia"/>
          <w:sz w:val="18"/>
          <w:szCs w:val="18"/>
        </w:rPr>
        <w:t>に全体像が分かる研究組織を記載すること。</w:t>
      </w:r>
    </w:p>
    <w:p w14:paraId="012913F5" w14:textId="77777777" w:rsidR="00C30E5E"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p>
    <w:p w14:paraId="1FEF45DE" w14:textId="77777777" w:rsidR="00A921DC" w:rsidRPr="00F72B17" w:rsidRDefault="00A921DC" w:rsidP="00CE7537">
      <w:pPr>
        <w:tabs>
          <w:tab w:val="left" w:pos="142"/>
          <w:tab w:val="left" w:pos="284"/>
          <w:tab w:val="left" w:pos="426"/>
          <w:tab w:val="left" w:pos="709"/>
          <w:tab w:val="left" w:pos="851"/>
          <w:tab w:val="left" w:pos="993"/>
        </w:tabs>
        <w:spacing w:line="320" w:lineRule="exact"/>
        <w:rPr>
          <w:sz w:val="22"/>
          <w:szCs w:val="18"/>
        </w:rPr>
      </w:pPr>
      <w:r w:rsidRPr="00F72B17">
        <w:rPr>
          <w:rFonts w:ascii="ＭＳ ゴシック" w:eastAsia="ＭＳ ゴシック" w:hAnsi="ＭＳ ゴシック"/>
          <w:b/>
          <w:sz w:val="24"/>
        </w:rPr>
        <w:t>6</w:t>
      </w:r>
      <w:r w:rsidRPr="00F72B17">
        <w:rPr>
          <w:rFonts w:hint="eastAsia"/>
          <w:b/>
          <w:sz w:val="24"/>
          <w:szCs w:val="24"/>
        </w:rPr>
        <w:t>研究登録</w:t>
      </w:r>
      <w:r w:rsidRPr="00F72B17">
        <w:rPr>
          <w:rFonts w:hint="eastAsia"/>
          <w:sz w:val="22"/>
          <w:szCs w:val="18"/>
        </w:rPr>
        <w:t>（登録済の場合はＩＤも記載。未登録の場合は予定しているところを選択）</w:t>
      </w:r>
    </w:p>
    <w:p w14:paraId="39582167" w14:textId="54E85D86" w:rsidR="00A921DC"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sidR="001540FB" w:rsidRPr="00F72B17">
        <w:rPr>
          <w:rFonts w:ascii="Microsoft YaHei" w:eastAsia="Microsoft YaHei" w:hAnsi="Microsoft YaHei" w:cs="Microsoft YaHei" w:hint="eastAsia"/>
          <w:sz w:val="20"/>
          <w:szCs w:val="20"/>
        </w:rPr>
        <w:t>⼤</w:t>
      </w:r>
      <w:r w:rsidR="001540FB" w:rsidRPr="00F72B17">
        <w:rPr>
          <w:rFonts w:ascii="ＭＳ 明朝" w:hAnsi="ＭＳ 明朝" w:cs="ＭＳ 明朝" w:hint="eastAsia"/>
          <w:sz w:val="20"/>
          <w:szCs w:val="20"/>
        </w:rPr>
        <w:t>学病院医療情報ネットワーク</w:t>
      </w:r>
      <w:r w:rsidR="005B22D7" w:rsidRPr="00F72B17">
        <w:rPr>
          <w:rFonts w:ascii="ＭＳ 明朝" w:hAnsi="ＭＳ 明朝" w:cs="ＭＳ 明朝" w:hint="eastAsia"/>
          <w:sz w:val="20"/>
          <w:szCs w:val="20"/>
        </w:rPr>
        <w:t>UMIN-CTR</w:t>
      </w:r>
      <w:r w:rsidRPr="00F72B17">
        <w:rPr>
          <w:rFonts w:ascii="ＭＳ 明朝" w:hAnsi="ＭＳ 明朝" w:hint="eastAsia"/>
          <w:sz w:val="20"/>
          <w:szCs w:val="20"/>
        </w:rPr>
        <w:t>（試験ＩＤ：　　　　　　　　　　　　　　　）</w:t>
      </w:r>
    </w:p>
    <w:p w14:paraId="050643E7" w14:textId="7B5C06A5" w:rsidR="00A921DC"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sidR="001540FB" w:rsidRPr="00F72B17">
        <w:rPr>
          <w:rFonts w:ascii="Microsoft YaHei" w:eastAsia="Microsoft YaHei" w:hAnsi="Microsoft YaHei" w:cs="Microsoft YaHei" w:hint="eastAsia"/>
          <w:sz w:val="20"/>
          <w:szCs w:val="20"/>
        </w:rPr>
        <w:t>⽇</w:t>
      </w:r>
      <w:r w:rsidR="001540FB" w:rsidRPr="00F72B17">
        <w:rPr>
          <w:rFonts w:ascii="ＭＳ 明朝" w:hAnsi="ＭＳ 明朝" w:cs="ＭＳ 明朝" w:hint="eastAsia"/>
          <w:sz w:val="20"/>
          <w:szCs w:val="20"/>
        </w:rPr>
        <w:t>本医薬情報センター</w:t>
      </w:r>
      <w:r w:rsidR="005B22D7" w:rsidRPr="00F72B17">
        <w:rPr>
          <w:rFonts w:ascii="ＭＳ 明朝" w:hAnsi="ＭＳ 明朝" w:cs="ＭＳ 明朝" w:hint="eastAsia"/>
          <w:sz w:val="20"/>
          <w:szCs w:val="20"/>
        </w:rPr>
        <w:t>JAPIC</w:t>
      </w:r>
      <w:r w:rsidRPr="00F72B17">
        <w:rPr>
          <w:rFonts w:ascii="ＭＳ 明朝" w:hAnsi="ＭＳ 明朝" w:hint="eastAsia"/>
          <w:sz w:val="20"/>
          <w:szCs w:val="20"/>
        </w:rPr>
        <w:t>（試験ＩＤ：　　　　　　　　　　　　　　　　　）</w:t>
      </w:r>
    </w:p>
    <w:p w14:paraId="5C6797AF" w14:textId="6D88F03E"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ＭＳ 明朝" w:hAnsi="ＭＳ 明朝" w:cs="#PC명조" w:hint="eastAsia"/>
          <w:sz w:val="20"/>
          <w:szCs w:val="20"/>
        </w:rPr>
        <w:t xml:space="preserve">　□</w:t>
      </w:r>
      <w:r w:rsidRPr="00F72B17">
        <w:rPr>
          <w:rFonts w:ascii="ＭＳ 明朝" w:hAnsi="ＭＳ 明朝" w:hint="eastAsia"/>
          <w:sz w:val="20"/>
          <w:szCs w:val="20"/>
        </w:rPr>
        <w:t>日本医師会治験促進センター</w:t>
      </w:r>
      <w:r w:rsidR="001540FB" w:rsidRPr="00F72B17">
        <w:rPr>
          <w:rFonts w:ascii="ＭＳ 明朝" w:hAnsi="ＭＳ 明朝" w:hint="eastAsia"/>
          <w:sz w:val="20"/>
          <w:szCs w:val="20"/>
        </w:rPr>
        <w:t>JMACCT</w:t>
      </w:r>
      <w:r w:rsidRPr="00F72B17">
        <w:rPr>
          <w:rFonts w:ascii="#PC명조" w:hAnsi="#PC명조" w:cs="#PC명조" w:hint="eastAsia"/>
          <w:sz w:val="20"/>
          <w:szCs w:val="20"/>
        </w:rPr>
        <w:t>（試験ＩＤ：　　　　　　　　　　）</w:t>
      </w:r>
    </w:p>
    <w:p w14:paraId="0D32F935" w14:textId="77777777"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□その他（　　　　　　　　　　　　　　　　　　　　　　　　　）</w:t>
      </w:r>
    </w:p>
    <w:p w14:paraId="778F178E" w14:textId="77777777"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w:t>
      </w:r>
      <w:r w:rsidRPr="00F72B17">
        <w:rPr>
          <w:rFonts w:hint="eastAsia"/>
          <w:sz w:val="20"/>
          <w:szCs w:val="20"/>
        </w:rPr>
        <w:t>登</w:t>
      </w:r>
      <w:r w:rsidRPr="00F72B17">
        <w:rPr>
          <w:rFonts w:ascii="ＭＳ 明朝" w:hAnsi="ＭＳ 明朝" w:cs="ＭＳ 明朝" w:hint="eastAsia"/>
          <w:sz w:val="20"/>
          <w:szCs w:val="20"/>
        </w:rPr>
        <w:t>録</w:t>
      </w:r>
      <w:r w:rsidRPr="00F72B17">
        <w:rPr>
          <w:rFonts w:ascii="ＭＳ 明朝" w:hAnsi="ＭＳ 明朝" w:hint="eastAsia"/>
          <w:sz w:val="20"/>
          <w:szCs w:val="20"/>
        </w:rPr>
        <w:t>な</w:t>
      </w:r>
      <w:r w:rsidRPr="00F72B17">
        <w:rPr>
          <w:rFonts w:ascii="#PC명조" w:hAnsi="#PC명조" w:cs="#PC명조" w:hint="eastAsia"/>
          <w:sz w:val="20"/>
          <w:szCs w:val="20"/>
        </w:rPr>
        <w:t>し⇒介入研究の場合は登録しない理由を記載（</w:t>
      </w:r>
      <w:r w:rsidRPr="00F72B17">
        <w:rPr>
          <w:rFonts w:ascii="#PC명조" w:hAnsi="#PC명조" w:cs="#PC명조" w:hint="eastAsia"/>
          <w:sz w:val="20"/>
          <w:szCs w:val="20"/>
        </w:rPr>
        <w:t xml:space="preserve"> </w:t>
      </w:r>
      <w:r w:rsidRPr="00F72B17">
        <w:rPr>
          <w:rFonts w:ascii="#PC명조" w:hAnsi="#PC명조" w:cs="#PC명조" w:hint="eastAsia"/>
          <w:sz w:val="20"/>
          <w:szCs w:val="20"/>
        </w:rPr>
        <w:t xml:space="preserve">　　　　　　　　　　　　　）</w:t>
      </w:r>
    </w:p>
    <w:p w14:paraId="4787905B" w14:textId="77777777" w:rsidR="005720AB" w:rsidRPr="00F72B17" w:rsidRDefault="005720AB" w:rsidP="005A683A">
      <w:pPr>
        <w:tabs>
          <w:tab w:val="left" w:pos="142"/>
          <w:tab w:val="left" w:pos="284"/>
          <w:tab w:val="left" w:pos="426"/>
          <w:tab w:val="left" w:pos="709"/>
          <w:tab w:val="left" w:pos="851"/>
          <w:tab w:val="left" w:pos="993"/>
        </w:tabs>
        <w:rPr>
          <w:rFonts w:ascii="#PC명조" w:hAnsi="#PC명조" w:cs="#PC명조"/>
          <w:sz w:val="20"/>
          <w:szCs w:val="20"/>
        </w:rPr>
      </w:pPr>
    </w:p>
    <w:p w14:paraId="36B9D0F2" w14:textId="143AF5C0" w:rsidR="006F38CD" w:rsidRPr="00F72B17" w:rsidRDefault="00A921DC" w:rsidP="00CE7537">
      <w:pPr>
        <w:widowControl/>
        <w:tabs>
          <w:tab w:val="left" w:pos="142"/>
          <w:tab w:val="left" w:pos="284"/>
          <w:tab w:val="left" w:pos="426"/>
          <w:tab w:val="left" w:pos="709"/>
          <w:tab w:val="left" w:pos="851"/>
          <w:tab w:val="left" w:pos="993"/>
        </w:tabs>
        <w:spacing w:line="320" w:lineRule="exact"/>
        <w:jc w:val="left"/>
        <w:rPr>
          <w:rFonts w:ascii="ＭＳ 明朝" w:hAnsi="ＭＳ 明朝" w:cs="ＭＳ 明朝"/>
          <w:sz w:val="18"/>
          <w:szCs w:val="20"/>
        </w:rPr>
      </w:pPr>
      <w:r w:rsidRPr="00F72B17">
        <w:rPr>
          <w:rFonts w:ascii="ＭＳ ゴシック" w:eastAsia="ＭＳ ゴシック" w:hAnsi="ＭＳ ゴシック"/>
          <w:b/>
          <w:sz w:val="24"/>
          <w:szCs w:val="24"/>
        </w:rPr>
        <w:t>7</w:t>
      </w:r>
      <w:r w:rsidR="006F38CD" w:rsidRPr="00F72B17">
        <w:rPr>
          <w:rFonts w:ascii="ＭＳ ゴシック" w:eastAsia="ＭＳ ゴシック" w:hAnsi="ＭＳ ゴシック" w:hint="eastAsia"/>
          <w:b/>
          <w:sz w:val="24"/>
        </w:rPr>
        <w:t>研究等の概要</w:t>
      </w:r>
      <w:r w:rsidR="006F38CD" w:rsidRPr="00F72B17">
        <w:rPr>
          <w:rFonts w:hint="eastAsia"/>
          <w:sz w:val="18"/>
          <w:szCs w:val="20"/>
        </w:rPr>
        <w:t>（</w:t>
      </w:r>
      <w:r w:rsidR="001540FB" w:rsidRPr="00F72B17">
        <w:rPr>
          <w:rFonts w:hint="eastAsia"/>
          <w:sz w:val="18"/>
          <w:szCs w:val="20"/>
        </w:rPr>
        <w:t>下記内容は</w:t>
      </w:r>
      <w:r w:rsidR="003524AD" w:rsidRPr="00F72B17">
        <w:rPr>
          <w:rFonts w:hint="eastAsia"/>
          <w:sz w:val="18"/>
          <w:szCs w:val="20"/>
        </w:rPr>
        <w:t>「人を対象とする医学系研究に関する倫理指針（平成２９年２月２８日一部改正）」（以下、新医学系倫理指針）に則って作成された</w:t>
      </w:r>
      <w:r w:rsidR="001540FB" w:rsidRPr="00F72B17">
        <w:rPr>
          <w:rFonts w:hint="eastAsia"/>
          <w:sz w:val="18"/>
          <w:szCs w:val="20"/>
        </w:rPr>
        <w:t>研究計画書、説明</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書に明記されている必要あり。それぞれ明記されている項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番号を右欄に記載すること。計画書や説明</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書に記載がない場合はその旨を項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番号欄に記</w:t>
      </w:r>
      <w:r w:rsidR="001540FB" w:rsidRPr="00F72B17">
        <w:rPr>
          <w:rFonts w:ascii="Microsoft YaHei" w:eastAsia="Microsoft YaHei" w:hAnsi="Microsoft YaHei" w:cs="Microsoft YaHei" w:hint="eastAsia"/>
          <w:sz w:val="18"/>
          <w:szCs w:val="20"/>
        </w:rPr>
        <w:t>⼊</w:t>
      </w:r>
      <w:r w:rsidR="001540FB" w:rsidRPr="00F72B17">
        <w:rPr>
          <w:rFonts w:asciiTheme="minorEastAsia" w:eastAsiaTheme="minorEastAsia" w:hAnsiTheme="minorEastAsia" w:cs="Microsoft YaHei" w:hint="eastAsia"/>
          <w:sz w:val="18"/>
          <w:szCs w:val="20"/>
        </w:rPr>
        <w:t>すること</w:t>
      </w:r>
      <w:r w:rsidR="003524AD" w:rsidRPr="00F72B17">
        <w:rPr>
          <w:rFonts w:ascii="ＭＳ 明朝" w:hAnsi="ＭＳ 明朝" w:cs="ＭＳ 明朝" w:hint="eastAsia"/>
          <w:sz w:val="18"/>
          <w:szCs w:val="20"/>
        </w:rPr>
        <w:t>。</w:t>
      </w:r>
      <w:r w:rsidR="006F38CD" w:rsidRPr="00F72B17">
        <w:rPr>
          <w:rFonts w:hint="eastAsia"/>
          <w:sz w:val="18"/>
          <w:szCs w:val="20"/>
        </w:rPr>
        <w:t>必要</w:t>
      </w:r>
      <w:r w:rsidRPr="00F72B17">
        <w:rPr>
          <w:rFonts w:hint="eastAsia"/>
          <w:sz w:val="18"/>
          <w:szCs w:val="20"/>
        </w:rPr>
        <w:t>に応じ倫理審査の判断材料になる論文・資料・調査票などを添付すること。</w:t>
      </w:r>
      <w:r w:rsidR="006F38CD" w:rsidRPr="00F72B17">
        <w:rPr>
          <w:rFonts w:hint="eastAsia"/>
          <w:sz w:val="18"/>
          <w:szCs w:val="20"/>
        </w:rPr>
        <w:t>）</w:t>
      </w:r>
    </w:p>
    <w:p w14:paraId="11919E3F" w14:textId="0475A0FE" w:rsidR="00F465B3" w:rsidRPr="00F72B17" w:rsidRDefault="00532A20" w:rsidP="00CE7537">
      <w:pPr>
        <w:tabs>
          <w:tab w:val="left" w:pos="142"/>
          <w:tab w:val="left" w:pos="284"/>
          <w:tab w:val="left" w:pos="426"/>
          <w:tab w:val="left" w:pos="709"/>
          <w:tab w:val="left" w:pos="851"/>
          <w:tab w:val="left" w:pos="993"/>
        </w:tabs>
        <w:spacing w:line="320" w:lineRule="exact"/>
        <w:rPr>
          <w:sz w:val="24"/>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CF2162" w:rsidRPr="00F72B17">
        <w:rPr>
          <w:rFonts w:ascii="ＭＳ ゴシック" w:eastAsia="ＭＳ ゴシック" w:hAnsi="ＭＳ ゴシック" w:hint="eastAsia"/>
          <w:b/>
          <w:sz w:val="22"/>
        </w:rPr>
        <w:t>.1</w:t>
      </w:r>
      <w:r w:rsidR="006F38CD" w:rsidRPr="00F72B17">
        <w:rPr>
          <w:rFonts w:ascii="ＭＳ ゴシック" w:eastAsia="ＭＳ ゴシック" w:hAnsi="ＭＳ ゴシック" w:hint="eastAsia"/>
          <w:b/>
          <w:sz w:val="22"/>
        </w:rPr>
        <w:t>研究の</w:t>
      </w:r>
      <w:r w:rsidR="00901A97" w:rsidRPr="00F72B17">
        <w:rPr>
          <w:rFonts w:ascii="ＭＳ ゴシック" w:eastAsia="ＭＳ ゴシック" w:hAnsi="ＭＳ ゴシック" w:hint="eastAsia"/>
          <w:b/>
          <w:sz w:val="22"/>
        </w:rPr>
        <w:t>目的・意義</w:t>
      </w:r>
      <w:r w:rsidR="00CF2162" w:rsidRPr="00F72B17">
        <w:rPr>
          <w:rFonts w:hint="eastAsia"/>
          <w:sz w:val="18"/>
          <w:szCs w:val="20"/>
        </w:rPr>
        <w:t>（</w:t>
      </w:r>
      <w:r w:rsidR="006F38CD" w:rsidRPr="00F72B17">
        <w:rPr>
          <w:rFonts w:hint="eastAsia"/>
          <w:sz w:val="18"/>
          <w:szCs w:val="20"/>
        </w:rPr>
        <w:t>研究の背景や倫理的側面を含め</w:t>
      </w:r>
      <w:r w:rsidR="00F708C3" w:rsidRPr="00F72B17">
        <w:rPr>
          <w:rFonts w:hint="eastAsia"/>
          <w:sz w:val="18"/>
          <w:szCs w:val="20"/>
        </w:rPr>
        <w:t>、介入の目的、種類を記載すること</w:t>
      </w:r>
      <w:r w:rsidR="006F38CD" w:rsidRPr="00F72B17">
        <w:rPr>
          <w:rFonts w:hint="eastAsia"/>
          <w:sz w:val="18"/>
          <w:szCs w:val="20"/>
        </w:rPr>
        <w:t>。）</w:t>
      </w:r>
    </w:p>
    <w:p w14:paraId="1A70918F" w14:textId="659E903E"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添付書類に記載されている場合：□にマークしページを記入</w:t>
      </w:r>
      <w:r w:rsidR="00DF0003" w:rsidRPr="00F72B17">
        <w:rPr>
          <w:rFonts w:hint="eastAsia"/>
          <w:sz w:val="20"/>
          <w:szCs w:val="20"/>
        </w:rPr>
        <w:t>し、概略を記載</w:t>
      </w:r>
      <w:r w:rsidR="00DF0003" w:rsidRPr="00F72B17">
        <w:rPr>
          <w:rFonts w:ascii="ＭＳ 明朝" w:hAnsi="ＭＳ 明朝" w:hint="eastAsia"/>
          <w:sz w:val="18"/>
          <w:szCs w:val="18"/>
        </w:rPr>
        <w:t>すること</w:t>
      </w:r>
      <w:r w:rsidR="00DF0003" w:rsidRPr="00F72B17">
        <w:rPr>
          <w:rFonts w:hint="eastAsia"/>
          <w:sz w:val="20"/>
          <w:szCs w:val="20"/>
        </w:rPr>
        <w:t>。</w:t>
      </w:r>
    </w:p>
    <w:p w14:paraId="6B8CD70A" w14:textId="0EB4AE41"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F465B3" w:rsidRPr="00F72B17">
        <w:rPr>
          <w:rFonts w:hint="eastAsia"/>
          <w:sz w:val="20"/>
          <w:szCs w:val="20"/>
        </w:rPr>
        <w:t>□</w:t>
      </w:r>
      <w:r w:rsidR="00701C07" w:rsidRPr="00F72B17">
        <w:rPr>
          <w:sz w:val="20"/>
          <w:szCs w:val="20"/>
        </w:rPr>
        <w:t>研究計画書</w:t>
      </w:r>
      <w:r w:rsidR="00F465B3"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F465B3" w:rsidRPr="00F72B17">
        <w:rPr>
          <w:sz w:val="20"/>
          <w:szCs w:val="20"/>
        </w:rPr>
        <w:t xml:space="preserve">　</w:t>
      </w:r>
      <w:r w:rsidR="00F708C3" w:rsidRPr="00F72B17">
        <w:rPr>
          <w:sz w:val="20"/>
          <w:szCs w:val="20"/>
        </w:rPr>
        <w:t xml:space="preserve">　</w:t>
      </w:r>
      <w:r w:rsidR="00F465B3" w:rsidRPr="00F72B17">
        <w:rPr>
          <w:sz w:val="20"/>
          <w:szCs w:val="20"/>
        </w:rPr>
        <w:t>）</w:t>
      </w:r>
      <w:r w:rsidR="00A921DC" w:rsidRPr="00F72B17">
        <w:rPr>
          <w:rFonts w:hint="eastAsia"/>
          <w:sz w:val="20"/>
          <w:szCs w:val="20"/>
        </w:rPr>
        <w:t xml:space="preserve">　　</w:t>
      </w:r>
      <w:r w:rsidR="00701C07" w:rsidRPr="00F72B17">
        <w:rPr>
          <w:rFonts w:hint="eastAsia"/>
          <w:sz w:val="20"/>
          <w:szCs w:val="20"/>
        </w:rPr>
        <w:t>□説明文書</w:t>
      </w:r>
      <w:r w:rsidR="00A921DC"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p>
    <w:p w14:paraId="15228E66" w14:textId="77777777" w:rsidR="00F465B3" w:rsidRPr="00F72B17" w:rsidRDefault="00F465B3"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2"/>
        </w:rPr>
        <w:t>（概略</w:t>
      </w:r>
      <w:r w:rsidR="00A921DC" w:rsidRPr="00F72B17">
        <w:rPr>
          <w:rFonts w:hint="eastAsia"/>
          <w:sz w:val="22"/>
        </w:rPr>
        <w:t>：</w:t>
      </w:r>
      <w:r w:rsidR="00A921DC" w:rsidRPr="00F72B17">
        <w:rPr>
          <w:rFonts w:hint="eastAsia"/>
          <w:sz w:val="20"/>
          <w:szCs w:val="20"/>
          <w:u w:val="single"/>
        </w:rPr>
        <w:t>500</w:t>
      </w:r>
      <w:r w:rsidR="00A921DC" w:rsidRPr="00F72B17">
        <w:rPr>
          <w:rFonts w:hint="eastAsia"/>
          <w:sz w:val="20"/>
          <w:szCs w:val="20"/>
          <w:u w:val="single"/>
        </w:rPr>
        <w:t>字以内</w:t>
      </w:r>
      <w:r w:rsidRPr="00F72B17">
        <w:rPr>
          <w:rFonts w:hint="eastAsia"/>
          <w:sz w:val="22"/>
        </w:rPr>
        <w:t>）</w:t>
      </w:r>
    </w:p>
    <w:p w14:paraId="69BDAAF4" w14:textId="77777777" w:rsidR="006F38CD" w:rsidRPr="00F72B17" w:rsidRDefault="006F38CD" w:rsidP="005A683A">
      <w:pPr>
        <w:tabs>
          <w:tab w:val="left" w:pos="142"/>
          <w:tab w:val="left" w:pos="284"/>
          <w:tab w:val="left" w:pos="426"/>
          <w:tab w:val="left" w:pos="709"/>
          <w:tab w:val="left" w:pos="851"/>
          <w:tab w:val="left" w:pos="993"/>
        </w:tabs>
        <w:rPr>
          <w:rFonts w:eastAsia="ＭＳ Ｐゴシック"/>
          <w:b/>
          <w:sz w:val="24"/>
        </w:rPr>
      </w:pPr>
    </w:p>
    <w:p w14:paraId="2C5452EB"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39FDDA03"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5AA17A5B"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7FDFEA05"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4C21B069" w14:textId="77777777" w:rsidR="00F708C3" w:rsidRPr="00F72B17" w:rsidRDefault="00F708C3" w:rsidP="005A683A">
      <w:pPr>
        <w:tabs>
          <w:tab w:val="left" w:pos="142"/>
          <w:tab w:val="left" w:pos="284"/>
          <w:tab w:val="left" w:pos="426"/>
          <w:tab w:val="left" w:pos="709"/>
          <w:tab w:val="left" w:pos="851"/>
          <w:tab w:val="left" w:pos="993"/>
        </w:tabs>
        <w:rPr>
          <w:rFonts w:eastAsia="ＭＳ Ｐゴシック"/>
          <w:b/>
          <w:sz w:val="24"/>
        </w:rPr>
      </w:pPr>
    </w:p>
    <w:p w14:paraId="437989E1" w14:textId="50176D3D" w:rsidR="006F38CD" w:rsidRPr="00F72B17" w:rsidRDefault="00532A20" w:rsidP="00CE7537">
      <w:pPr>
        <w:tabs>
          <w:tab w:val="left" w:pos="142"/>
          <w:tab w:val="left" w:pos="284"/>
          <w:tab w:val="left" w:pos="426"/>
          <w:tab w:val="left" w:pos="709"/>
          <w:tab w:val="left" w:pos="851"/>
          <w:tab w:val="left" w:pos="993"/>
        </w:tabs>
        <w:spacing w:line="320" w:lineRule="exact"/>
        <w:ind w:left="442" w:hangingChars="200" w:hanging="442"/>
        <w:rPr>
          <w:sz w:val="20"/>
          <w:szCs w:val="20"/>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.2</w:t>
      </w:r>
      <w:r w:rsidR="006F38CD" w:rsidRPr="00F72B17">
        <w:rPr>
          <w:rFonts w:ascii="ＭＳ ゴシック" w:eastAsia="ＭＳ ゴシック" w:hAnsi="ＭＳ ゴシック" w:hint="eastAsia"/>
          <w:b/>
          <w:sz w:val="22"/>
        </w:rPr>
        <w:t>対象</w:t>
      </w:r>
      <w:r w:rsidR="00C4338B" w:rsidRPr="00F72B17">
        <w:rPr>
          <w:rFonts w:ascii="ＭＳ ゴシック" w:eastAsia="ＭＳ ゴシック" w:hAnsi="ＭＳ ゴシック" w:hint="eastAsia"/>
          <w:b/>
          <w:sz w:val="22"/>
        </w:rPr>
        <w:t>者の人数及び</w:t>
      </w:r>
      <w:r w:rsidR="00901A97" w:rsidRPr="00F72B17">
        <w:rPr>
          <w:rFonts w:ascii="ＭＳ ゴシック" w:eastAsia="ＭＳ ゴシック" w:hAnsi="ＭＳ ゴシック" w:hint="eastAsia"/>
          <w:b/>
          <w:sz w:val="22"/>
        </w:rPr>
        <w:t>選定方針</w:t>
      </w:r>
      <w:r w:rsidR="006F38CD" w:rsidRPr="00F72B17">
        <w:rPr>
          <w:rFonts w:hint="eastAsia"/>
          <w:sz w:val="18"/>
          <w:szCs w:val="20"/>
        </w:rPr>
        <w:t>（研究に必要な概略の対象人数等の数値を記すこと。多施設共同研究の場合は、全体数及び本学</w:t>
      </w:r>
      <w:r w:rsidR="004D77A9" w:rsidRPr="00F72B17">
        <w:rPr>
          <w:rFonts w:hint="eastAsia"/>
          <w:sz w:val="18"/>
          <w:szCs w:val="20"/>
        </w:rPr>
        <w:t>会</w:t>
      </w:r>
      <w:r w:rsidR="006F38CD" w:rsidRPr="00F72B17">
        <w:rPr>
          <w:rFonts w:hint="eastAsia"/>
          <w:sz w:val="18"/>
          <w:szCs w:val="20"/>
        </w:rPr>
        <w:t>での人数等を記すこと。</w:t>
      </w:r>
      <w:r w:rsidR="00A12B81" w:rsidRPr="00F72B17">
        <w:rPr>
          <w:rFonts w:hint="eastAsia"/>
          <w:sz w:val="18"/>
          <w:szCs w:val="20"/>
        </w:rPr>
        <w:t>試料・情報を提供</w:t>
      </w:r>
      <w:r w:rsidR="00B4501C" w:rsidRPr="00F72B17">
        <w:rPr>
          <w:rFonts w:hint="eastAsia"/>
          <w:sz w:val="18"/>
          <w:szCs w:val="20"/>
        </w:rPr>
        <w:t>する場合は、「収集・分譲を行う試料・情報の種類」を記載</w:t>
      </w:r>
      <w:r w:rsidR="00F708C3" w:rsidRPr="00F72B17">
        <w:rPr>
          <w:rFonts w:hint="eastAsia"/>
          <w:sz w:val="18"/>
          <w:szCs w:val="20"/>
        </w:rPr>
        <w:t>すること</w:t>
      </w:r>
      <w:r w:rsidR="00B4501C" w:rsidRPr="00F72B17">
        <w:rPr>
          <w:rFonts w:hint="eastAsia"/>
          <w:sz w:val="18"/>
          <w:szCs w:val="20"/>
        </w:rPr>
        <w:t>。</w:t>
      </w:r>
      <w:r w:rsidR="00F708C3" w:rsidRPr="00F72B17">
        <w:rPr>
          <w:rFonts w:hint="eastAsia"/>
          <w:sz w:val="18"/>
          <w:szCs w:val="20"/>
        </w:rPr>
        <w:t>）</w:t>
      </w:r>
    </w:p>
    <w:p w14:paraId="28AB5F7F" w14:textId="0E87C7BD" w:rsidR="00A921DC" w:rsidRPr="00F72B17" w:rsidRDefault="00532A20"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添付書類に記載されている場合：□にマークしページを記入し、概略を記載すること</w:t>
      </w:r>
    </w:p>
    <w:p w14:paraId="517B4E0C" w14:textId="6EF633D2"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p>
    <w:p w14:paraId="519ED49F" w14:textId="6168B2B5" w:rsidR="00776503" w:rsidRPr="00F72B17" w:rsidRDefault="00FB698E" w:rsidP="00CE7537">
      <w:pPr>
        <w:tabs>
          <w:tab w:val="left" w:pos="142"/>
          <w:tab w:val="left" w:pos="284"/>
          <w:tab w:val="left" w:pos="426"/>
          <w:tab w:val="left" w:pos="709"/>
          <w:tab w:val="left" w:pos="851"/>
          <w:tab w:val="left" w:pos="993"/>
        </w:tabs>
        <w:spacing w:line="320" w:lineRule="exact"/>
        <w:rPr>
          <w:sz w:val="22"/>
        </w:rPr>
      </w:pPr>
      <w:r w:rsidRPr="00F72B17">
        <w:rPr>
          <w:rFonts w:hint="eastAsia"/>
          <w:sz w:val="20"/>
          <w:szCs w:val="21"/>
        </w:rPr>
        <w:t xml:space="preserve">  </w:t>
      </w:r>
      <w:r w:rsidRPr="00F72B17">
        <w:rPr>
          <w:rFonts w:hint="eastAsia"/>
          <w:sz w:val="22"/>
        </w:rPr>
        <w:t>（概略：</w:t>
      </w:r>
      <w:r w:rsidRPr="00F72B17">
        <w:rPr>
          <w:sz w:val="20"/>
          <w:szCs w:val="20"/>
          <w:u w:val="single"/>
        </w:rPr>
        <w:t>1</w:t>
      </w:r>
      <w:r w:rsidRPr="00F72B17">
        <w:rPr>
          <w:rFonts w:hint="eastAsia"/>
          <w:sz w:val="20"/>
          <w:szCs w:val="20"/>
          <w:u w:val="single"/>
        </w:rPr>
        <w:t>00</w:t>
      </w:r>
      <w:r w:rsidRPr="00F72B17">
        <w:rPr>
          <w:rFonts w:hint="eastAsia"/>
          <w:sz w:val="20"/>
          <w:szCs w:val="20"/>
          <w:u w:val="single"/>
        </w:rPr>
        <w:t>字以内</w:t>
      </w:r>
      <w:r w:rsidRPr="00F72B17">
        <w:rPr>
          <w:rFonts w:hint="eastAsia"/>
          <w:sz w:val="22"/>
        </w:rPr>
        <w:t>）</w:t>
      </w:r>
    </w:p>
    <w:p w14:paraId="554FA670" w14:textId="77777777" w:rsidR="00DF0003" w:rsidRPr="00F72B17" w:rsidRDefault="00DF0003" w:rsidP="005A683A">
      <w:pPr>
        <w:tabs>
          <w:tab w:val="left" w:pos="142"/>
          <w:tab w:val="left" w:pos="284"/>
          <w:tab w:val="left" w:pos="426"/>
          <w:tab w:val="left" w:pos="709"/>
          <w:tab w:val="left" w:pos="851"/>
          <w:tab w:val="left" w:pos="993"/>
        </w:tabs>
        <w:rPr>
          <w:sz w:val="20"/>
          <w:szCs w:val="21"/>
        </w:rPr>
      </w:pPr>
    </w:p>
    <w:p w14:paraId="6BB0FCE3" w14:textId="77777777" w:rsidR="00A921DC" w:rsidRPr="00F72B17" w:rsidRDefault="00A921DC" w:rsidP="005A683A">
      <w:pPr>
        <w:tabs>
          <w:tab w:val="left" w:pos="142"/>
          <w:tab w:val="left" w:pos="284"/>
          <w:tab w:val="left" w:pos="426"/>
          <w:tab w:val="left" w:pos="709"/>
          <w:tab w:val="left" w:pos="851"/>
          <w:tab w:val="left" w:pos="993"/>
        </w:tabs>
        <w:rPr>
          <w:sz w:val="20"/>
          <w:szCs w:val="21"/>
        </w:rPr>
      </w:pPr>
    </w:p>
    <w:p w14:paraId="7FE2875F" w14:textId="77777777" w:rsidR="00A921DC" w:rsidRPr="00F72B17" w:rsidRDefault="00A921DC" w:rsidP="005A683A">
      <w:pPr>
        <w:tabs>
          <w:tab w:val="left" w:pos="142"/>
          <w:tab w:val="left" w:pos="284"/>
          <w:tab w:val="left" w:pos="426"/>
          <w:tab w:val="left" w:pos="709"/>
          <w:tab w:val="left" w:pos="851"/>
          <w:tab w:val="left" w:pos="993"/>
        </w:tabs>
        <w:rPr>
          <w:sz w:val="20"/>
          <w:szCs w:val="21"/>
        </w:rPr>
      </w:pPr>
    </w:p>
    <w:p w14:paraId="307051E8" w14:textId="77777777" w:rsidR="00A54688" w:rsidRPr="00F72B17" w:rsidRDefault="00A54688" w:rsidP="005A683A">
      <w:pPr>
        <w:tabs>
          <w:tab w:val="left" w:pos="142"/>
          <w:tab w:val="left" w:pos="284"/>
          <w:tab w:val="left" w:pos="426"/>
          <w:tab w:val="left" w:pos="709"/>
          <w:tab w:val="left" w:pos="851"/>
          <w:tab w:val="left" w:pos="993"/>
        </w:tabs>
        <w:rPr>
          <w:sz w:val="20"/>
          <w:szCs w:val="21"/>
        </w:rPr>
      </w:pPr>
    </w:p>
    <w:p w14:paraId="6002F7A3" w14:textId="3F0A1562" w:rsidR="006F38CD" w:rsidRPr="00F72B17" w:rsidRDefault="00532A20" w:rsidP="00CE7537">
      <w:pPr>
        <w:tabs>
          <w:tab w:val="left" w:pos="142"/>
          <w:tab w:val="left" w:pos="284"/>
          <w:tab w:val="left" w:pos="426"/>
          <w:tab w:val="left" w:pos="709"/>
          <w:tab w:val="left" w:pos="851"/>
          <w:tab w:val="left" w:pos="993"/>
        </w:tabs>
        <w:spacing w:line="320" w:lineRule="exact"/>
        <w:ind w:left="482" w:hangingChars="200" w:hanging="482"/>
        <w:rPr>
          <w:sz w:val="20"/>
          <w:szCs w:val="20"/>
        </w:rPr>
      </w:pPr>
      <w:r w:rsidRPr="00F72B17">
        <w:rPr>
          <w:rFonts w:eastAsia="ＭＳ Ｐゴシック"/>
          <w:b/>
          <w:sz w:val="24"/>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.3研究の</w:t>
      </w:r>
      <w:r w:rsidR="00901A97" w:rsidRPr="00F72B17">
        <w:rPr>
          <w:rFonts w:ascii="ＭＳ ゴシック" w:eastAsia="ＭＳ ゴシック" w:hAnsi="ＭＳ ゴシック" w:hint="eastAsia"/>
          <w:b/>
          <w:sz w:val="22"/>
        </w:rPr>
        <w:t>方法</w:t>
      </w:r>
      <w:r w:rsidR="0019759F" w:rsidRPr="00F72B17">
        <w:rPr>
          <w:rFonts w:ascii="ＭＳ 明朝" w:hAnsi="ＭＳ 明朝" w:hint="eastAsia"/>
          <w:sz w:val="18"/>
          <w:szCs w:val="20"/>
        </w:rPr>
        <w:t>（</w:t>
      </w:r>
      <w:r w:rsidR="00F708C3" w:rsidRPr="00F72B17">
        <w:rPr>
          <w:rFonts w:ascii="ＭＳ 明朝" w:hAnsi="ＭＳ 明朝"/>
          <w:sz w:val="18"/>
          <w:szCs w:val="20"/>
        </w:rPr>
        <w:t>主要エンドポイント、</w:t>
      </w:r>
      <w:r w:rsidR="00F708C3" w:rsidRPr="00F72B17">
        <w:rPr>
          <w:rFonts w:ascii="ＭＳ 明朝" w:hAnsi="ＭＳ 明朝" w:hint="eastAsia"/>
          <w:sz w:val="18"/>
          <w:szCs w:val="20"/>
        </w:rPr>
        <w:t>基本デザイン、</w:t>
      </w:r>
      <w:r w:rsidR="00257710" w:rsidRPr="00F72B17">
        <w:rPr>
          <w:rFonts w:ascii="ＭＳ 明朝" w:hAnsi="ＭＳ 明朝" w:hint="eastAsia"/>
          <w:sz w:val="18"/>
          <w:szCs w:val="20"/>
        </w:rPr>
        <w:t>実施場所</w:t>
      </w:r>
      <w:r w:rsidR="00F708C3" w:rsidRPr="00F72B17">
        <w:rPr>
          <w:rFonts w:ascii="ＭＳ 明朝" w:hAnsi="ＭＳ 明朝" w:hint="eastAsia"/>
          <w:sz w:val="18"/>
          <w:szCs w:val="20"/>
        </w:rPr>
        <w:t>等を記載すること</w:t>
      </w:r>
      <w:r w:rsidR="00257710" w:rsidRPr="00F72B17">
        <w:rPr>
          <w:rFonts w:ascii="ＭＳ 明朝" w:hAnsi="ＭＳ 明朝" w:hint="eastAsia"/>
          <w:sz w:val="18"/>
          <w:szCs w:val="20"/>
        </w:rPr>
        <w:t>。</w:t>
      </w:r>
      <w:r w:rsidR="006F38CD" w:rsidRPr="00F72B17">
        <w:rPr>
          <w:rFonts w:ascii="ＭＳ 明朝" w:hAnsi="ＭＳ 明朝" w:hint="eastAsia"/>
          <w:sz w:val="18"/>
          <w:szCs w:val="20"/>
        </w:rPr>
        <w:t>多施設共同研究の場合には、全体計画と本学</w:t>
      </w:r>
      <w:r w:rsidR="004D77A9" w:rsidRPr="00F72B17">
        <w:rPr>
          <w:rFonts w:ascii="ＭＳ 明朝" w:hAnsi="ＭＳ 明朝" w:hint="eastAsia"/>
          <w:sz w:val="18"/>
          <w:szCs w:val="20"/>
        </w:rPr>
        <w:t>会</w:t>
      </w:r>
      <w:r w:rsidR="006F38CD" w:rsidRPr="00F72B17">
        <w:rPr>
          <w:rFonts w:ascii="ＭＳ 明朝" w:hAnsi="ＭＳ 明朝" w:hint="eastAsia"/>
          <w:sz w:val="18"/>
          <w:szCs w:val="20"/>
        </w:rPr>
        <w:t>の役割分担について分かるように記入する。</w:t>
      </w:r>
      <w:r w:rsidR="00B30DE0" w:rsidRPr="00F72B17">
        <w:rPr>
          <w:rFonts w:ascii="ＭＳ 明朝" w:hAnsi="ＭＳ 明朝" w:hint="eastAsia"/>
          <w:sz w:val="18"/>
          <w:szCs w:val="20"/>
        </w:rPr>
        <w:t>図表は</w:t>
      </w:r>
      <w:r w:rsidR="00701C07" w:rsidRPr="00F72B17">
        <w:rPr>
          <w:rFonts w:ascii="ＭＳ 明朝" w:hAnsi="ＭＳ 明朝" w:hint="eastAsia"/>
          <w:sz w:val="18"/>
          <w:szCs w:val="20"/>
        </w:rPr>
        <w:t>研究計画書</w:t>
      </w:r>
      <w:r w:rsidR="00B30DE0" w:rsidRPr="00F72B17">
        <w:rPr>
          <w:rFonts w:ascii="ＭＳ 明朝" w:hAnsi="ＭＳ 明朝" w:hint="eastAsia"/>
          <w:sz w:val="18"/>
          <w:szCs w:val="20"/>
        </w:rPr>
        <w:t>に提示すること。</w:t>
      </w:r>
      <w:r w:rsidR="0019759F" w:rsidRPr="00F72B17">
        <w:rPr>
          <w:rFonts w:ascii="ＭＳ 明朝" w:hAnsi="ＭＳ 明朝" w:hint="eastAsia"/>
          <w:sz w:val="18"/>
          <w:szCs w:val="20"/>
        </w:rPr>
        <w:t>）</w:t>
      </w:r>
    </w:p>
    <w:p w14:paraId="6CE3178E" w14:textId="3E4D3BEA"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添付書類に記載されている場合：□にマークし当該ページを記入、概略を記載すること</w:t>
      </w:r>
    </w:p>
    <w:p w14:paraId="6ACD0980" w14:textId="77777777" w:rsidR="0005694E"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p>
    <w:p w14:paraId="5BF8368F" w14:textId="1006AAA4" w:rsidR="00F708C3" w:rsidRPr="00F72B17" w:rsidRDefault="00A921DC" w:rsidP="00CE7537">
      <w:pPr>
        <w:tabs>
          <w:tab w:val="left" w:pos="142"/>
          <w:tab w:val="left" w:pos="284"/>
          <w:tab w:val="left" w:pos="426"/>
          <w:tab w:val="left" w:pos="709"/>
          <w:tab w:val="left" w:pos="851"/>
          <w:tab w:val="left" w:pos="993"/>
        </w:tabs>
        <w:spacing w:line="320" w:lineRule="exact"/>
        <w:ind w:firstLineChars="50" w:firstLine="110"/>
        <w:rPr>
          <w:sz w:val="20"/>
          <w:szCs w:val="20"/>
        </w:rPr>
      </w:pPr>
      <w:r w:rsidRPr="00F72B17">
        <w:rPr>
          <w:rFonts w:hint="eastAsia"/>
          <w:sz w:val="22"/>
        </w:rPr>
        <w:t>（概略：</w:t>
      </w:r>
      <w:r w:rsidRPr="00F72B17">
        <w:rPr>
          <w:sz w:val="20"/>
          <w:szCs w:val="20"/>
          <w:u w:val="single"/>
        </w:rPr>
        <w:t>1</w:t>
      </w:r>
      <w:r w:rsidRPr="00F72B17">
        <w:rPr>
          <w:rFonts w:hint="eastAsia"/>
          <w:sz w:val="20"/>
          <w:szCs w:val="20"/>
          <w:u w:val="single"/>
        </w:rPr>
        <w:t>00</w:t>
      </w:r>
      <w:r w:rsidRPr="00F72B17">
        <w:rPr>
          <w:rFonts w:hint="eastAsia"/>
          <w:sz w:val="20"/>
          <w:szCs w:val="20"/>
          <w:u w:val="single"/>
        </w:rPr>
        <w:t>字以内</w:t>
      </w:r>
      <w:r w:rsidRPr="00F72B17">
        <w:rPr>
          <w:rFonts w:hint="eastAsia"/>
          <w:sz w:val="22"/>
        </w:rPr>
        <w:t>）</w:t>
      </w:r>
    </w:p>
    <w:p w14:paraId="5C51FFF0" w14:textId="77777777" w:rsidR="00DF0003" w:rsidRPr="00F72B17" w:rsidRDefault="00DF0003" w:rsidP="005A683A">
      <w:pPr>
        <w:tabs>
          <w:tab w:val="left" w:pos="142"/>
          <w:tab w:val="left" w:pos="284"/>
          <w:tab w:val="left" w:pos="426"/>
          <w:tab w:val="left" w:pos="709"/>
          <w:tab w:val="left" w:pos="851"/>
          <w:tab w:val="left" w:pos="993"/>
        </w:tabs>
        <w:spacing w:beforeLines="50" w:before="161"/>
        <w:rPr>
          <w:szCs w:val="20"/>
        </w:rPr>
      </w:pPr>
    </w:p>
    <w:p w14:paraId="50D47AEB" w14:textId="77777777" w:rsidR="006F38CD" w:rsidRPr="00F72B17" w:rsidRDefault="006F38CD" w:rsidP="005A683A">
      <w:pPr>
        <w:tabs>
          <w:tab w:val="left" w:pos="142"/>
          <w:tab w:val="left" w:pos="284"/>
          <w:tab w:val="left" w:pos="426"/>
          <w:tab w:val="left" w:pos="709"/>
          <w:tab w:val="left" w:pos="851"/>
          <w:tab w:val="left" w:pos="993"/>
        </w:tabs>
        <w:rPr>
          <w:sz w:val="20"/>
        </w:rPr>
      </w:pPr>
    </w:p>
    <w:p w14:paraId="027C7652" w14:textId="77777777" w:rsidR="00776503" w:rsidRPr="00F72B17" w:rsidRDefault="00776503" w:rsidP="005A683A">
      <w:pPr>
        <w:tabs>
          <w:tab w:val="left" w:pos="142"/>
          <w:tab w:val="left" w:pos="284"/>
          <w:tab w:val="left" w:pos="426"/>
          <w:tab w:val="left" w:pos="709"/>
          <w:tab w:val="left" w:pos="851"/>
          <w:tab w:val="left" w:pos="993"/>
        </w:tabs>
        <w:rPr>
          <w:sz w:val="20"/>
        </w:rPr>
      </w:pPr>
    </w:p>
    <w:p w14:paraId="7BD3DF4F" w14:textId="77777777" w:rsidR="006F38CD" w:rsidRPr="00F72B17" w:rsidRDefault="00776503" w:rsidP="00CE7537">
      <w:pPr>
        <w:tabs>
          <w:tab w:val="left" w:pos="142"/>
          <w:tab w:val="left" w:pos="284"/>
          <w:tab w:val="left" w:pos="426"/>
          <w:tab w:val="left" w:pos="709"/>
          <w:tab w:val="left" w:pos="851"/>
          <w:tab w:val="left" w:pos="993"/>
        </w:tabs>
        <w:spacing w:line="320" w:lineRule="exact"/>
        <w:ind w:left="482" w:hangingChars="200" w:hanging="482"/>
        <w:rPr>
          <w:sz w:val="22"/>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7</w:t>
      </w:r>
      <w:r w:rsidRPr="00F72B17">
        <w:rPr>
          <w:rFonts w:ascii="ＭＳ ゴシック" w:eastAsia="ＭＳ ゴシック" w:hAnsi="ＭＳ ゴシック" w:hint="eastAsia"/>
          <w:b/>
          <w:sz w:val="22"/>
        </w:rPr>
        <w:t>.4使用する研究費</w:t>
      </w:r>
      <w:r w:rsidR="006F38CD" w:rsidRPr="00F72B17">
        <w:rPr>
          <w:rFonts w:hint="eastAsia"/>
          <w:sz w:val="18"/>
          <w:szCs w:val="20"/>
        </w:rPr>
        <w:t>（使用予定の研究費を全て記載。さらに該当研究費においてカッコにその研究課題名または相手方企業名等記載。</w:t>
      </w:r>
      <w:r w:rsidR="004E4F07" w:rsidRPr="00F72B17">
        <w:rPr>
          <w:rFonts w:hint="eastAsia"/>
          <w:sz w:val="18"/>
          <w:szCs w:val="20"/>
        </w:rPr>
        <w:t>なお、診療報酬は研究費には該当しない</w:t>
      </w:r>
      <w:r w:rsidR="006F38CD" w:rsidRPr="00F72B17">
        <w:rPr>
          <w:rFonts w:hint="eastAsia"/>
          <w:sz w:val="18"/>
          <w:szCs w:val="20"/>
        </w:rPr>
        <w:t>。）</w:t>
      </w:r>
    </w:p>
    <w:p w14:paraId="0A2ACA66" w14:textId="5A0E1701" w:rsidR="00A921DC" w:rsidRPr="00F72B17" w:rsidRDefault="00532A20"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添付書類に記載されている場合：□にマークし当該ページを記入、</w:t>
      </w:r>
      <w:r w:rsidR="00A921DC" w:rsidRPr="00F72B17">
        <w:rPr>
          <w:rFonts w:hint="eastAsia"/>
          <w:sz w:val="20"/>
          <w:szCs w:val="20"/>
        </w:rPr>
        <w:t>(</w:t>
      </w:r>
      <w:r w:rsidR="00A921DC" w:rsidRPr="00F72B17">
        <w:rPr>
          <w:rFonts w:hint="eastAsia"/>
          <w:sz w:val="20"/>
          <w:szCs w:val="20"/>
        </w:rPr>
        <w:t>使用する研究費</w:t>
      </w:r>
      <w:r w:rsidR="00A921DC" w:rsidRPr="00F72B17">
        <w:rPr>
          <w:rFonts w:hint="eastAsia"/>
          <w:sz w:val="20"/>
          <w:szCs w:val="20"/>
        </w:rPr>
        <w:t>)</w:t>
      </w:r>
      <w:r w:rsidR="00A921DC" w:rsidRPr="00F72B17">
        <w:rPr>
          <w:rFonts w:hint="eastAsia"/>
          <w:sz w:val="20"/>
          <w:szCs w:val="20"/>
        </w:rPr>
        <w:t>も記載すること</w:t>
      </w:r>
    </w:p>
    <w:p w14:paraId="26A35671" w14:textId="73C13526" w:rsidR="00A921DC"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A921DC" w:rsidRPr="00F72B17">
        <w:rPr>
          <w:sz w:val="20"/>
          <w:szCs w:val="20"/>
        </w:rPr>
        <w:t xml:space="preserve">　　）</w:t>
      </w:r>
    </w:p>
    <w:p w14:paraId="6337E70B" w14:textId="77777777" w:rsidR="00B96839" w:rsidRPr="00F72B17" w:rsidRDefault="00B96839" w:rsidP="00CE7537">
      <w:pPr>
        <w:tabs>
          <w:tab w:val="left" w:pos="142"/>
          <w:tab w:val="left" w:pos="284"/>
          <w:tab w:val="left" w:pos="426"/>
          <w:tab w:val="left" w:pos="709"/>
          <w:tab w:val="left" w:pos="851"/>
          <w:tab w:val="left" w:pos="993"/>
        </w:tabs>
        <w:spacing w:line="320" w:lineRule="exact"/>
        <w:rPr>
          <w:szCs w:val="20"/>
        </w:rPr>
      </w:pPr>
      <w:r w:rsidRPr="00F72B17">
        <w:rPr>
          <w:rFonts w:hint="eastAsia"/>
          <w:szCs w:val="20"/>
        </w:rPr>
        <w:t>（使用する研究費）</w:t>
      </w:r>
    </w:p>
    <w:p w14:paraId="72A78176" w14:textId="77777777" w:rsidR="00B96839"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運営</w:t>
      </w:r>
      <w:r w:rsidR="00812A10" w:rsidRPr="00F72B17">
        <w:rPr>
          <w:rFonts w:ascii="ＭＳ 明朝" w:hAnsi="ＭＳ 明朝" w:hint="eastAsia"/>
          <w:sz w:val="20"/>
          <w:szCs w:val="20"/>
        </w:rPr>
        <w:t>費</w:t>
      </w:r>
      <w:r w:rsidRPr="00F72B17">
        <w:rPr>
          <w:rFonts w:ascii="ＭＳ 明朝" w:hAnsi="ＭＳ 明朝" w:hint="eastAsia"/>
          <w:sz w:val="20"/>
          <w:szCs w:val="20"/>
        </w:rPr>
        <w:t>交付金</w:t>
      </w:r>
    </w:p>
    <w:p w14:paraId="1F1E7E5C" w14:textId="5B4791AB"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科学研究費（</w:t>
      </w:r>
      <w:r w:rsidR="00FC56B7" w:rsidRPr="00F72B17">
        <w:rPr>
          <w:rFonts w:ascii="ＭＳ 明朝" w:hAnsi="ＭＳ 明朝" w:hint="eastAsia"/>
          <w:sz w:val="20"/>
          <w:szCs w:val="20"/>
        </w:rPr>
        <w:t>課題名：</w:t>
      </w:r>
      <w:r w:rsidRPr="00F72B17">
        <w:rPr>
          <w:rFonts w:ascii="ＭＳ 明朝" w:hAnsi="ＭＳ 明朝" w:hint="eastAsia"/>
          <w:sz w:val="20"/>
          <w:szCs w:val="20"/>
        </w:rPr>
        <w:t xml:space="preserve">　</w:t>
      </w:r>
      <w:r w:rsidR="006C64E6" w:rsidRPr="00F72B17">
        <w:rPr>
          <w:rFonts w:ascii="ＭＳ 明朝" w:hAnsi="ＭＳ 明朝" w:hint="eastAsia"/>
          <w:sz w:val="20"/>
          <w:szCs w:val="20"/>
        </w:rPr>
        <w:t xml:space="preserve">　　　　　　　　　　　　　　　　　　　　　　　　　　</w:t>
      </w:r>
      <w:r w:rsidRPr="00F72B17">
        <w:rPr>
          <w:rFonts w:ascii="ＭＳ 明朝" w:hAnsi="ＭＳ 明朝" w:hint="eastAsia"/>
          <w:sz w:val="20"/>
          <w:szCs w:val="20"/>
        </w:rPr>
        <w:t xml:space="preserve">　　）</w:t>
      </w:r>
    </w:p>
    <w:p w14:paraId="6FE257E0" w14:textId="435A5D9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厚生労働科学研究費（</w:t>
      </w:r>
      <w:r w:rsidR="00FC56B7" w:rsidRPr="00F72B17">
        <w:rPr>
          <w:rFonts w:ascii="ＭＳ 明朝" w:hAnsi="ＭＳ 明朝" w:hint="eastAsia"/>
          <w:sz w:val="20"/>
          <w:szCs w:val="20"/>
        </w:rPr>
        <w:t>課題名：</w:t>
      </w:r>
      <w:r w:rsidR="006C64E6" w:rsidRPr="00F72B17">
        <w:rPr>
          <w:rFonts w:ascii="ＭＳ 明朝" w:hAnsi="ＭＳ 明朝" w:hint="eastAsia"/>
          <w:sz w:val="20"/>
          <w:szCs w:val="20"/>
        </w:rPr>
        <w:t xml:space="preserve">　　　　　　　　　　　　　　　　　　　　　　</w:t>
      </w:r>
      <w:r w:rsidRPr="00F72B17">
        <w:rPr>
          <w:rFonts w:ascii="ＭＳ 明朝" w:hAnsi="ＭＳ 明朝" w:hint="eastAsia"/>
          <w:sz w:val="20"/>
          <w:szCs w:val="20"/>
        </w:rPr>
        <w:t xml:space="preserve">　　　）</w:t>
      </w:r>
    </w:p>
    <w:p w14:paraId="7CC53CCC" w14:textId="54F5AE0A" w:rsidR="006C64E6" w:rsidRPr="00F72B17" w:rsidRDefault="006C64E6"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Microsoft YaHei" w:eastAsia="Microsoft YaHei" w:hAnsi="Microsoft YaHei" w:cs="Microsoft YaHei" w:hint="eastAsia"/>
          <w:sz w:val="20"/>
          <w:szCs w:val="20"/>
        </w:rPr>
        <w:t>⽇</w:t>
      </w:r>
      <w:r w:rsidRPr="00F72B17">
        <w:rPr>
          <w:rFonts w:ascii="ＭＳ 明朝" w:hAnsi="ＭＳ 明朝" w:cs="ＭＳ 明朝" w:hint="eastAsia"/>
          <w:sz w:val="20"/>
          <w:szCs w:val="20"/>
        </w:rPr>
        <w:t>本医療研究開発機構委託研究開発費</w:t>
      </w:r>
      <w:r w:rsidRPr="00F72B17">
        <w:rPr>
          <w:rFonts w:ascii="ＭＳ 明朝" w:hAnsi="ＭＳ 明朝"/>
          <w:sz w:val="20"/>
          <w:szCs w:val="20"/>
        </w:rPr>
        <w:t xml:space="preserve"> </w:t>
      </w:r>
      <w:r w:rsidRPr="00F72B17">
        <w:rPr>
          <w:rFonts w:ascii="ＭＳ 明朝" w:hAnsi="ＭＳ 明朝" w:hint="eastAsia"/>
          <w:sz w:val="20"/>
          <w:szCs w:val="20"/>
        </w:rPr>
        <w:t>（事業名・プログラム名</w:t>
      </w:r>
      <w:r w:rsidR="0005694E" w:rsidRPr="00F72B17">
        <w:rPr>
          <w:rFonts w:ascii="ＭＳ 明朝" w:hAnsi="ＭＳ 明朝" w:hint="eastAsia"/>
          <w:sz w:val="20"/>
          <w:szCs w:val="20"/>
        </w:rPr>
        <w:t>：</w:t>
      </w:r>
      <w:r w:rsidRPr="00F72B17">
        <w:rPr>
          <w:rFonts w:ascii="ＭＳ 明朝" w:hAnsi="ＭＳ 明朝"/>
          <w:sz w:val="20"/>
          <w:szCs w:val="20"/>
        </w:rPr>
        <w:t xml:space="preserve"> </w:t>
      </w:r>
      <w:r w:rsidRPr="00F72B17">
        <w:rPr>
          <w:rFonts w:ascii="ＭＳ 明朝" w:hAnsi="ＭＳ 明朝" w:hint="eastAsia"/>
          <w:sz w:val="20"/>
          <w:szCs w:val="20"/>
        </w:rPr>
        <w:t xml:space="preserve">　　　　　　　　　　　　　）</w:t>
      </w:r>
    </w:p>
    <w:p w14:paraId="59521F04" w14:textId="1CCBC4CB"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□その他公的</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w:t>
      </w:r>
      <w:r w:rsidR="00A0507E" w:rsidRPr="00F72B17">
        <w:rPr>
          <w:rFonts w:ascii="ＭＳ 明朝" w:hAnsi="ＭＳ 明朝" w:cs="#PC명조" w:hint="eastAsia"/>
          <w:sz w:val="20"/>
          <w:szCs w:val="20"/>
        </w:rPr>
        <w:t>機関名及び事業名・プログラム名：</w:t>
      </w:r>
      <w:r w:rsidRPr="00F72B17">
        <w:rPr>
          <w:rFonts w:ascii="ＭＳ 明朝" w:hAnsi="ＭＳ 明朝" w:cs="#PC명조" w:hint="eastAsia"/>
          <w:sz w:val="20"/>
          <w:szCs w:val="20"/>
        </w:rPr>
        <w:t xml:space="preserve">　　　</w:t>
      </w:r>
      <w:r w:rsidR="006C64E6" w:rsidRPr="00F72B17">
        <w:rPr>
          <w:rFonts w:ascii="ＭＳ 明朝" w:hAnsi="ＭＳ 明朝" w:cs="#PC명조" w:hint="eastAsia"/>
          <w:sz w:val="20"/>
          <w:szCs w:val="20"/>
        </w:rPr>
        <w:t xml:space="preserve">　　　　　　　　　　　　　</w:t>
      </w:r>
      <w:r w:rsidRPr="00F72B17">
        <w:rPr>
          <w:rFonts w:ascii="ＭＳ 明朝" w:hAnsi="ＭＳ 明朝" w:cs="#PC명조" w:hint="eastAsia"/>
          <w:sz w:val="20"/>
          <w:szCs w:val="20"/>
        </w:rPr>
        <w:t xml:space="preserve">　　）</w:t>
      </w:r>
    </w:p>
    <w:p w14:paraId="3E7CB2FF" w14:textId="7777777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 xml:space="preserve">寄附金（研究助成金）　</w:t>
      </w:r>
    </w:p>
    <w:p w14:paraId="50EBB29C" w14:textId="235B0A97" w:rsidR="00FD6B0A"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□共同</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w:t>
      </w:r>
      <w:r w:rsidR="00FC56B7" w:rsidRPr="00F72B17">
        <w:rPr>
          <w:rFonts w:ascii="ＭＳ 明朝" w:hAnsi="ＭＳ 明朝" w:cs="#PC명조" w:hint="eastAsia"/>
          <w:sz w:val="20"/>
          <w:szCs w:val="20"/>
        </w:rPr>
        <w:t xml:space="preserve">相手方機関名：　　</w:t>
      </w:r>
      <w:r w:rsidR="006C64E6" w:rsidRPr="00F72B17">
        <w:rPr>
          <w:rFonts w:ascii="ＭＳ 明朝" w:hAnsi="ＭＳ 明朝" w:cs="#PC명조" w:hint="eastAsia"/>
          <w:sz w:val="20"/>
          <w:szCs w:val="20"/>
        </w:rPr>
        <w:t xml:space="preserve">　　　　　　　　　　　　　　　　　　　　　　　</w:t>
      </w:r>
      <w:r w:rsidR="00FC56B7" w:rsidRPr="00F72B17">
        <w:rPr>
          <w:rFonts w:ascii="ＭＳ 明朝" w:hAnsi="ＭＳ 明朝" w:cs="#PC명조" w:hint="eastAsia"/>
          <w:sz w:val="20"/>
          <w:szCs w:val="20"/>
        </w:rPr>
        <w:t xml:space="preserve">　　　</w:t>
      </w:r>
      <w:r w:rsidRPr="00F72B17">
        <w:rPr>
          <w:rFonts w:ascii="ＭＳ 明朝" w:hAnsi="ＭＳ 明朝" w:cs="#PC명조" w:hint="eastAsia"/>
          <w:sz w:val="20"/>
          <w:szCs w:val="20"/>
        </w:rPr>
        <w:t xml:space="preserve">　</w:t>
      </w:r>
      <w:r w:rsidR="00FD6B0A" w:rsidRPr="00F72B17">
        <w:rPr>
          <w:rFonts w:ascii="ＭＳ 明朝" w:hAnsi="ＭＳ 明朝" w:cs="#PC명조" w:hint="eastAsia"/>
          <w:sz w:val="20"/>
          <w:szCs w:val="20"/>
        </w:rPr>
        <w:t>）</w:t>
      </w:r>
    </w:p>
    <w:p w14:paraId="415C725D" w14:textId="77777777" w:rsidR="006C64E6" w:rsidRPr="00F72B17" w:rsidRDefault="00FD6B0A"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w:t>
      </w:r>
      <w:r w:rsidR="006F38CD" w:rsidRPr="00F72B17">
        <w:rPr>
          <w:rFonts w:ascii="ＭＳ 明朝" w:hAnsi="ＭＳ 明朝" w:cs="#PC명조" w:hint="eastAsia"/>
          <w:sz w:val="20"/>
          <w:szCs w:val="20"/>
        </w:rPr>
        <w:t>受託研究費（</w:t>
      </w:r>
      <w:r w:rsidR="00FC56B7" w:rsidRPr="00F72B17">
        <w:rPr>
          <w:rFonts w:ascii="ＭＳ 明朝" w:hAnsi="ＭＳ 明朝" w:cs="#PC명조" w:hint="eastAsia"/>
          <w:sz w:val="20"/>
          <w:szCs w:val="20"/>
        </w:rPr>
        <w:t>相手方機関名：</w:t>
      </w:r>
      <w:r w:rsidR="006F38CD" w:rsidRPr="00F72B17">
        <w:rPr>
          <w:rFonts w:ascii="ＭＳ 明朝" w:hAnsi="ＭＳ 明朝" w:cs="#PC명조" w:hint="eastAsia"/>
          <w:sz w:val="20"/>
          <w:szCs w:val="20"/>
        </w:rPr>
        <w:t xml:space="preserve">　</w:t>
      </w:r>
      <w:r w:rsidR="006C64E6" w:rsidRPr="00F72B17">
        <w:rPr>
          <w:rFonts w:ascii="ＭＳ 明朝" w:hAnsi="ＭＳ 明朝" w:cs="#PC명조" w:hint="eastAsia"/>
          <w:sz w:val="20"/>
          <w:szCs w:val="20"/>
        </w:rPr>
        <w:t xml:space="preserve">　　　　　　　　　　　　　　　　　　　　　　　</w:t>
      </w:r>
      <w:r w:rsidR="006F38CD" w:rsidRPr="00F72B17">
        <w:rPr>
          <w:rFonts w:ascii="ＭＳ 明朝" w:hAnsi="ＭＳ 明朝" w:cs="#PC명조" w:hint="eastAsia"/>
          <w:sz w:val="20"/>
          <w:szCs w:val="20"/>
        </w:rPr>
        <w:t xml:space="preserve">　　　　　）</w:t>
      </w:r>
    </w:p>
    <w:p w14:paraId="7D2FD991" w14:textId="35EE1297" w:rsidR="006F38CD" w:rsidRPr="00F72B17" w:rsidRDefault="006C64E6"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□アカデミア主導型臨床研究費</w:t>
      </w:r>
      <w:r w:rsidRPr="00F72B17">
        <w:rPr>
          <w:rFonts w:ascii="ＭＳ 明朝" w:hAnsi="ＭＳ 明朝" w:cs="#PC명조"/>
          <w:sz w:val="20"/>
          <w:szCs w:val="20"/>
        </w:rPr>
        <w:t xml:space="preserve"> </w:t>
      </w:r>
      <w:r w:rsidRPr="00F72B17">
        <w:rPr>
          <w:rFonts w:ascii="ＭＳ 明朝" w:hAnsi="ＭＳ 明朝" w:cs="#PC명조" w:hint="eastAsia"/>
          <w:sz w:val="20"/>
          <w:szCs w:val="20"/>
        </w:rPr>
        <w:t>（相</w:t>
      </w:r>
      <w:r w:rsidRPr="00F72B17">
        <w:rPr>
          <w:rFonts w:ascii="Microsoft YaHei" w:eastAsia="Microsoft YaHei" w:hAnsi="Microsoft YaHei" w:cs="Microsoft YaHei" w:hint="eastAsia"/>
          <w:sz w:val="20"/>
          <w:szCs w:val="20"/>
        </w:rPr>
        <w:t>⼿⽅</w:t>
      </w:r>
      <w:r w:rsidRPr="00F72B17">
        <w:rPr>
          <w:rFonts w:ascii="ＭＳ 明朝" w:hAnsi="ＭＳ 明朝" w:cs="ＭＳ 明朝" w:hint="eastAsia"/>
          <w:sz w:val="20"/>
          <w:szCs w:val="20"/>
        </w:rPr>
        <w:t>機関名</w:t>
      </w:r>
      <w:r w:rsidRPr="00F72B17">
        <w:rPr>
          <w:rFonts w:ascii="SimSun" w:eastAsia="SimSun" w:hAnsi="SimSun" w:cs="SimSun" w:hint="eastAsia"/>
          <w:sz w:val="20"/>
          <w:szCs w:val="20"/>
        </w:rPr>
        <w:t>︓</w:t>
      </w:r>
      <w:r w:rsidRPr="00F72B17">
        <w:rPr>
          <w:rFonts w:ascii="ＭＳ 明朝" w:hAnsi="ＭＳ 明朝" w:cs="#PC명조"/>
          <w:sz w:val="20"/>
          <w:szCs w:val="20"/>
        </w:rPr>
        <w:t xml:space="preserve"> </w:t>
      </w:r>
      <w:r w:rsidRPr="00F72B17">
        <w:rPr>
          <w:rFonts w:ascii="ＭＳ 明朝" w:hAnsi="ＭＳ 明朝" w:cs="#PC명조" w:hint="eastAsia"/>
          <w:sz w:val="20"/>
          <w:szCs w:val="20"/>
        </w:rPr>
        <w:t>）</w:t>
      </w:r>
      <w:r w:rsidR="006F38CD" w:rsidRPr="00F72B17" w:rsidDel="00F15413">
        <w:rPr>
          <w:rFonts w:ascii="ＭＳ 明朝" w:hAnsi="ＭＳ 明朝" w:cs="#PC명조" w:hint="eastAsia"/>
          <w:sz w:val="20"/>
          <w:szCs w:val="20"/>
        </w:rPr>
        <w:t xml:space="preserve">　</w:t>
      </w:r>
    </w:p>
    <w:p w14:paraId="2FBA9A25" w14:textId="7777777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その他</w:t>
      </w:r>
      <w:r w:rsidRPr="00F72B17">
        <w:rPr>
          <w:rFonts w:ascii="ＭＳ 明朝" w:hAnsi="ＭＳ 明朝" w:cs="#PC명조" w:hint="eastAsia"/>
          <w:sz w:val="20"/>
          <w:szCs w:val="20"/>
        </w:rPr>
        <w:t>（　　　　　　）</w:t>
      </w:r>
    </w:p>
    <w:p w14:paraId="24B84AB2" w14:textId="77777777" w:rsidR="006F38CD" w:rsidRPr="00F72B17" w:rsidRDefault="006F38CD" w:rsidP="005A683A">
      <w:pPr>
        <w:tabs>
          <w:tab w:val="left" w:pos="142"/>
          <w:tab w:val="left" w:pos="284"/>
          <w:tab w:val="left" w:pos="426"/>
          <w:tab w:val="left" w:pos="709"/>
          <w:tab w:val="left" w:pos="851"/>
          <w:tab w:val="left" w:pos="993"/>
        </w:tabs>
        <w:rPr>
          <w:sz w:val="20"/>
        </w:rPr>
      </w:pPr>
    </w:p>
    <w:p w14:paraId="4D164C8E" w14:textId="77777777" w:rsidR="00257710"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.5</w:t>
      </w:r>
      <w:r w:rsidR="00257710" w:rsidRPr="00F72B17">
        <w:rPr>
          <w:rFonts w:ascii="ＭＳ ゴシック" w:eastAsia="ＭＳ ゴシック" w:hAnsi="ＭＳ ゴシック" w:hint="eastAsia"/>
          <w:b/>
          <w:sz w:val="22"/>
        </w:rPr>
        <w:t>研究に係</w:t>
      </w:r>
      <w:r w:rsidR="00776503" w:rsidRPr="00F72B17">
        <w:rPr>
          <w:rFonts w:ascii="ＭＳ ゴシック" w:eastAsia="ＭＳ ゴシック" w:hAnsi="ＭＳ ゴシック" w:hint="eastAsia"/>
          <w:b/>
          <w:sz w:val="22"/>
        </w:rPr>
        <w:t>る利益相反について</w:t>
      </w:r>
    </w:p>
    <w:p w14:paraId="6B83BEC5" w14:textId="3F0DF497" w:rsidR="00857658"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857658" w:rsidRPr="00F72B17">
        <w:rPr>
          <w:rFonts w:hint="eastAsia"/>
          <w:sz w:val="20"/>
          <w:szCs w:val="20"/>
        </w:rPr>
        <w:t>添付書類に記載されている場合：□にマークし当該ページを記入すること</w:t>
      </w:r>
    </w:p>
    <w:p w14:paraId="383A8DF1" w14:textId="7004A022" w:rsidR="00857658"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857658" w:rsidRPr="00F72B17">
        <w:rPr>
          <w:rFonts w:hint="eastAsia"/>
          <w:sz w:val="20"/>
          <w:szCs w:val="20"/>
        </w:rPr>
        <w:t>□</w:t>
      </w:r>
      <w:r w:rsidR="00857658"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857658" w:rsidRPr="00F72B17">
        <w:rPr>
          <w:sz w:val="20"/>
          <w:szCs w:val="20"/>
        </w:rPr>
        <w:t xml:space="preserve">　　）</w:t>
      </w:r>
      <w:r w:rsidR="00857658" w:rsidRPr="00F72B17">
        <w:rPr>
          <w:rFonts w:hint="eastAsia"/>
          <w:sz w:val="20"/>
          <w:szCs w:val="20"/>
        </w:rPr>
        <w:t xml:space="preserve">　　□説明文書</w:t>
      </w:r>
      <w:r w:rsidR="00857658"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857658" w:rsidRPr="00F72B17">
        <w:rPr>
          <w:sz w:val="20"/>
          <w:szCs w:val="20"/>
        </w:rPr>
        <w:t xml:space="preserve">　　）</w:t>
      </w:r>
    </w:p>
    <w:p w14:paraId="3964327D" w14:textId="5435EE22" w:rsidR="00895673" w:rsidRPr="00F72B17" w:rsidRDefault="00895673" w:rsidP="00CE7537">
      <w:pPr>
        <w:tabs>
          <w:tab w:val="left" w:pos="142"/>
          <w:tab w:val="left" w:pos="284"/>
          <w:tab w:val="left" w:pos="426"/>
          <w:tab w:val="left" w:pos="709"/>
          <w:tab w:val="left" w:pos="851"/>
          <w:tab w:val="left" w:pos="993"/>
        </w:tabs>
        <w:spacing w:line="320" w:lineRule="exact"/>
        <w:ind w:left="600" w:hangingChars="300" w:hanging="600"/>
        <w:rPr>
          <w:sz w:val="20"/>
          <w:szCs w:val="20"/>
        </w:rPr>
      </w:pPr>
      <w:r w:rsidRPr="00F72B17">
        <w:rPr>
          <w:rFonts w:ascii="ＭＳ 明朝" w:hAnsi="ＭＳ 明朝" w:cs="ＭＳ 明朝" w:hint="eastAsia"/>
          <w:sz w:val="20"/>
          <w:szCs w:val="20"/>
        </w:rPr>
        <w:t xml:space="preserve">　　</w:t>
      </w:r>
      <w:r w:rsidR="00AF6D16" w:rsidRPr="00F72B17">
        <w:rPr>
          <w:rFonts w:ascii="ＭＳ 明朝" w:hAnsi="ＭＳ 明朝" w:hint="eastAsia"/>
          <w:sz w:val="20"/>
          <w:szCs w:val="20"/>
        </w:rPr>
        <w:t>下記該当の有無を記載したうえで、研究計画書</w:t>
      </w:r>
      <w:r w:rsidR="004E2966" w:rsidRPr="00F72B17">
        <w:rPr>
          <w:rFonts w:ascii="ＭＳ 明朝" w:hAnsi="ＭＳ 明朝" w:hint="eastAsia"/>
          <w:sz w:val="20"/>
          <w:szCs w:val="20"/>
        </w:rPr>
        <w:t>および</w:t>
      </w:r>
      <w:r w:rsidR="00AF6D16" w:rsidRPr="00F72B17">
        <w:rPr>
          <w:rFonts w:ascii="ＭＳ 明朝" w:hAnsi="ＭＳ 明朝" w:hint="eastAsia"/>
          <w:sz w:val="20"/>
          <w:szCs w:val="20"/>
        </w:rPr>
        <w:t>説明文書において、</w:t>
      </w:r>
      <w:r w:rsidR="00AF6D16" w:rsidRPr="00F72B17">
        <w:rPr>
          <w:rFonts w:hint="eastAsia"/>
          <w:sz w:val="20"/>
          <w:szCs w:val="20"/>
        </w:rPr>
        <w:t>研究の資金源、研究の資金等との関係、研究者等の研究に用いられる医薬品・医療機器等の関係企業との関係等の</w:t>
      </w:r>
      <w:r w:rsidR="00AF6D16" w:rsidRPr="00F72B17">
        <w:rPr>
          <w:rFonts w:ascii="ＭＳ 明朝" w:hAnsi="ＭＳ 明朝" w:cs="ＭＳ 明朝"/>
          <w:sz w:val="20"/>
          <w:szCs w:val="20"/>
        </w:rPr>
        <w:t>詳細を</w:t>
      </w:r>
      <w:r w:rsidR="00AF6D16" w:rsidRPr="00F72B17">
        <w:rPr>
          <w:rFonts w:ascii="ＭＳ 明朝" w:hAnsi="ＭＳ 明朝" w:hint="eastAsia"/>
          <w:sz w:val="20"/>
          <w:szCs w:val="20"/>
        </w:rPr>
        <w:t>記載すること。特定の企業等との関係がない場合もその旨を記載すること。</w:t>
      </w:r>
    </w:p>
    <w:p w14:paraId="53F1BA61" w14:textId="7C0E6C6E" w:rsidR="00182755" w:rsidRPr="00F72B17" w:rsidRDefault="00AF6D16" w:rsidP="00CE7537">
      <w:pPr>
        <w:tabs>
          <w:tab w:val="left" w:pos="142"/>
          <w:tab w:val="left" w:pos="284"/>
          <w:tab w:val="left" w:pos="426"/>
          <w:tab w:val="left" w:pos="709"/>
          <w:tab w:val="left" w:pos="851"/>
          <w:tab w:val="left" w:pos="993"/>
        </w:tabs>
        <w:spacing w:beforeLines="50" w:before="161" w:line="320" w:lineRule="exact"/>
        <w:rPr>
          <w:szCs w:val="20"/>
        </w:rPr>
      </w:pPr>
      <w:r w:rsidRPr="00F72B17">
        <w:rPr>
          <w:rFonts w:hint="eastAsia"/>
          <w:szCs w:val="20"/>
        </w:rPr>
        <w:t xml:space="preserve">　</w:t>
      </w:r>
      <w:r w:rsidR="00182755" w:rsidRPr="00F72B17">
        <w:rPr>
          <w:rFonts w:hint="eastAsia"/>
          <w:szCs w:val="20"/>
        </w:rPr>
        <w:t>（</w:t>
      </w:r>
      <w:r w:rsidR="006C64E6" w:rsidRPr="00F72B17">
        <w:rPr>
          <w:rFonts w:hint="eastAsia"/>
          <w:szCs w:val="20"/>
        </w:rPr>
        <w:t>「</w:t>
      </w:r>
      <w:r w:rsidR="006C64E6" w:rsidRPr="00F72B17">
        <w:rPr>
          <w:rFonts w:ascii="Microsoft YaHei" w:eastAsia="Microsoft YaHei" w:hAnsi="Microsoft YaHei" w:cs="Microsoft YaHei" w:hint="eastAsia"/>
          <w:szCs w:val="20"/>
        </w:rPr>
        <w:t>⼈</w:t>
      </w:r>
      <w:r w:rsidR="006C64E6" w:rsidRPr="00F72B17">
        <w:rPr>
          <w:rFonts w:ascii="ＭＳ 明朝" w:hAnsi="ＭＳ 明朝" w:cs="ＭＳ 明朝" w:hint="eastAsia"/>
          <w:szCs w:val="20"/>
        </w:rPr>
        <w:t>を対象とする医学系研究に係る利益相反</w:t>
      </w:r>
      <w:r w:rsidR="006C64E6" w:rsidRPr="00F72B17">
        <w:rPr>
          <w:rFonts w:ascii="Microsoft YaHei" w:eastAsia="Microsoft YaHei" w:hAnsi="Microsoft YaHei" w:cs="Microsoft YaHei" w:hint="eastAsia"/>
          <w:szCs w:val="20"/>
        </w:rPr>
        <w:t>⾃⼰</w:t>
      </w:r>
      <w:r w:rsidR="006C64E6" w:rsidRPr="00F72B17">
        <w:rPr>
          <w:rFonts w:ascii="ＭＳ 明朝" w:hAnsi="ＭＳ 明朝" w:cs="ＭＳ 明朝" w:hint="eastAsia"/>
          <w:szCs w:val="20"/>
        </w:rPr>
        <w:t>申告書（概略）」への該当の有無</w:t>
      </w:r>
      <w:r w:rsidR="00182755" w:rsidRPr="00F72B17">
        <w:rPr>
          <w:rFonts w:hint="eastAsia"/>
          <w:szCs w:val="20"/>
        </w:rPr>
        <w:t>）</w:t>
      </w:r>
    </w:p>
    <w:p w14:paraId="7B87F453" w14:textId="77777777" w:rsidR="00F82A07" w:rsidRPr="00F72B17" w:rsidRDefault="00F82A07"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□該当あり（研究者名：　　　　　　　、企業名：　　　　　　　）</w:t>
      </w:r>
    </w:p>
    <w:p w14:paraId="29B5133B" w14:textId="77777777" w:rsidR="00F82A07" w:rsidRPr="00F72B17" w:rsidRDefault="00F82A07"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□該当なし</w:t>
      </w:r>
    </w:p>
    <w:p w14:paraId="22AF9AAC" w14:textId="77777777" w:rsidR="005720AB" w:rsidRPr="00F72B17" w:rsidRDefault="005720AB" w:rsidP="005A683A">
      <w:pPr>
        <w:tabs>
          <w:tab w:val="left" w:pos="142"/>
          <w:tab w:val="left" w:pos="284"/>
          <w:tab w:val="left" w:pos="426"/>
          <w:tab w:val="left" w:pos="709"/>
          <w:tab w:val="left" w:pos="851"/>
          <w:tab w:val="left" w:pos="993"/>
        </w:tabs>
        <w:rPr>
          <w:sz w:val="24"/>
        </w:rPr>
      </w:pPr>
    </w:p>
    <w:p w14:paraId="45CD82F7" w14:textId="77777777" w:rsidR="00776503" w:rsidRPr="00F72B17" w:rsidRDefault="00776503" w:rsidP="009773AE">
      <w:pPr>
        <w:tabs>
          <w:tab w:val="left" w:pos="142"/>
          <w:tab w:val="left" w:pos="284"/>
          <w:tab w:val="left" w:pos="426"/>
          <w:tab w:val="left" w:pos="709"/>
          <w:tab w:val="left" w:pos="851"/>
          <w:tab w:val="left" w:pos="993"/>
        </w:tabs>
        <w:spacing w:line="320" w:lineRule="exact"/>
        <w:rPr>
          <w:rFonts w:ascii="ＭＳ 明朝" w:hAnsi="ＭＳ 明朝"/>
          <w:b/>
          <w:sz w:val="24"/>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7</w:t>
      </w:r>
      <w:r w:rsidRPr="00F72B17">
        <w:rPr>
          <w:rFonts w:ascii="ＭＳ ゴシック" w:eastAsia="ＭＳ ゴシック" w:hAnsi="ＭＳ ゴシック" w:hint="eastAsia"/>
          <w:b/>
          <w:sz w:val="22"/>
        </w:rPr>
        <w:t>.6</w:t>
      </w:r>
      <w:r w:rsidR="00EF2C78" w:rsidRPr="00F72B17">
        <w:rPr>
          <w:rFonts w:ascii="ＭＳ ゴシック" w:eastAsia="ＭＳ ゴシック" w:hAnsi="ＭＳ ゴシック" w:hint="eastAsia"/>
          <w:b/>
          <w:sz w:val="22"/>
        </w:rPr>
        <w:t>研究に関する</w:t>
      </w:r>
      <w:r w:rsidRPr="00F72B17">
        <w:rPr>
          <w:rFonts w:ascii="ＭＳ ゴシック" w:eastAsia="ＭＳ ゴシック" w:hAnsi="ＭＳ ゴシック" w:hint="eastAsia"/>
          <w:b/>
          <w:sz w:val="22"/>
        </w:rPr>
        <w:t>業務の一部</w:t>
      </w:r>
      <w:r w:rsidR="003F32BA" w:rsidRPr="00F72B17">
        <w:rPr>
          <w:rFonts w:ascii="ＭＳ ゴシック" w:eastAsia="ＭＳ ゴシック" w:hAnsi="ＭＳ ゴシック" w:hint="eastAsia"/>
          <w:b/>
          <w:sz w:val="22"/>
        </w:rPr>
        <w:t>委託</w:t>
      </w:r>
      <w:r w:rsidRPr="00F72B17">
        <w:rPr>
          <w:rFonts w:ascii="ＭＳ ゴシック" w:eastAsia="ＭＳ ゴシック" w:hAnsi="ＭＳ ゴシック" w:hint="eastAsia"/>
          <w:b/>
          <w:sz w:val="22"/>
        </w:rPr>
        <w:t>について</w:t>
      </w:r>
    </w:p>
    <w:p w14:paraId="78260655" w14:textId="26C1C318" w:rsidR="00E43F54" w:rsidRPr="00F72B17" w:rsidRDefault="00585AFF" w:rsidP="009773AE">
      <w:pPr>
        <w:tabs>
          <w:tab w:val="left" w:pos="142"/>
          <w:tab w:val="left" w:pos="284"/>
          <w:tab w:val="left" w:pos="426"/>
          <w:tab w:val="left" w:pos="709"/>
          <w:tab w:val="left" w:pos="851"/>
          <w:tab w:val="left" w:pos="993"/>
        </w:tabs>
        <w:spacing w:line="320" w:lineRule="exact"/>
        <w:ind w:left="3600" w:hangingChars="1800" w:hanging="3600"/>
        <w:rPr>
          <w:sz w:val="20"/>
          <w:szCs w:val="20"/>
        </w:rPr>
      </w:pPr>
      <w:r w:rsidRPr="00F72B17">
        <w:rPr>
          <w:sz w:val="20"/>
          <w:szCs w:val="20"/>
        </w:rPr>
        <w:t xml:space="preserve">　</w:t>
      </w:r>
      <w:r w:rsidRPr="00F72B17">
        <w:rPr>
          <w:rFonts w:hint="eastAsia"/>
          <w:sz w:val="20"/>
          <w:szCs w:val="20"/>
        </w:rPr>
        <w:t>□</w:t>
      </w:r>
      <w:r w:rsidR="004E2966" w:rsidRPr="00F72B17">
        <w:rPr>
          <w:rFonts w:ascii="ＭＳ 明朝" w:hAnsi="ＭＳ 明朝" w:cs="ＭＳ 明朝"/>
          <w:sz w:val="20"/>
          <w:szCs w:val="20"/>
        </w:rPr>
        <w:t>委託する</w:t>
      </w:r>
      <w:r w:rsidR="004E2966" w:rsidRPr="00F72B17">
        <w:rPr>
          <w:rFonts w:ascii="ＭＳ 明朝" w:hAnsi="ＭＳ 明朝" w:cs="ＭＳ 明朝" w:hint="eastAsia"/>
          <w:sz w:val="20"/>
          <w:szCs w:val="20"/>
        </w:rPr>
        <w:t>：</w:t>
      </w:r>
      <w:r w:rsidR="00701C07" w:rsidRPr="00F72B17">
        <w:rPr>
          <w:sz w:val="20"/>
          <w:szCs w:val="20"/>
        </w:rPr>
        <w:t>研究計画書</w:t>
      </w:r>
      <w:r w:rsidRPr="00F72B17">
        <w:rPr>
          <w:sz w:val="20"/>
          <w:szCs w:val="20"/>
        </w:rPr>
        <w:t>に記載（</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Pr="00F72B17">
        <w:rPr>
          <w:sz w:val="20"/>
          <w:szCs w:val="20"/>
        </w:rPr>
        <w:t xml:space="preserve">　　）</w:t>
      </w:r>
      <w:r w:rsidR="00E43F54" w:rsidRPr="00F72B17">
        <w:rPr>
          <w:rFonts w:hint="eastAsia"/>
          <w:sz w:val="20"/>
          <w:szCs w:val="20"/>
        </w:rPr>
        <w:t xml:space="preserve">　　□</w:t>
      </w:r>
      <w:r w:rsidR="004E2966" w:rsidRPr="00F72B17">
        <w:rPr>
          <w:rFonts w:ascii="ＭＳ 明朝" w:hAnsi="ＭＳ 明朝" w:cs="ＭＳ 明朝"/>
          <w:sz w:val="20"/>
          <w:szCs w:val="20"/>
        </w:rPr>
        <w:t>委託</w:t>
      </w:r>
      <w:r w:rsidR="00CE7537" w:rsidRPr="00F72B17">
        <w:rPr>
          <w:rFonts w:ascii="ＭＳ 明朝" w:hAnsi="ＭＳ 明朝" w:cs="ＭＳ 明朝" w:hint="eastAsia"/>
          <w:sz w:val="20"/>
          <w:szCs w:val="20"/>
        </w:rPr>
        <w:t>し</w:t>
      </w:r>
      <w:r w:rsidR="00E43F54" w:rsidRPr="00F72B17">
        <w:rPr>
          <w:rFonts w:hint="eastAsia"/>
          <w:sz w:val="20"/>
          <w:szCs w:val="20"/>
        </w:rPr>
        <w:t>ない</w:t>
      </w:r>
    </w:p>
    <w:p w14:paraId="65CDEB74" w14:textId="0D25478D" w:rsidR="00776503" w:rsidRPr="00F72B17" w:rsidRDefault="00585AFF" w:rsidP="009773AE">
      <w:pPr>
        <w:tabs>
          <w:tab w:val="left" w:pos="142"/>
          <w:tab w:val="left" w:pos="284"/>
          <w:tab w:val="left" w:pos="426"/>
          <w:tab w:val="left" w:pos="709"/>
          <w:tab w:val="left" w:pos="851"/>
          <w:tab w:val="left" w:pos="993"/>
        </w:tabs>
        <w:spacing w:line="320" w:lineRule="exact"/>
        <w:ind w:leftChars="199" w:left="564" w:hangingChars="73" w:hanging="146"/>
        <w:rPr>
          <w:sz w:val="20"/>
          <w:szCs w:val="20"/>
        </w:rPr>
      </w:pPr>
      <w:r w:rsidRPr="00F72B17">
        <w:rPr>
          <w:rFonts w:ascii="ＭＳ 明朝" w:hAnsi="ＭＳ 明朝" w:cs="ＭＳ 明朝"/>
          <w:sz w:val="20"/>
          <w:szCs w:val="20"/>
        </w:rPr>
        <w:t>⇒委託する場合は、</w:t>
      </w:r>
      <w:r w:rsidRPr="00F72B17">
        <w:rPr>
          <w:rFonts w:hint="eastAsia"/>
          <w:sz w:val="20"/>
          <w:szCs w:val="20"/>
        </w:rPr>
        <w:t>当該業務内容及び委託先の監督方法を</w:t>
      </w:r>
      <w:r w:rsidR="00701C07" w:rsidRPr="00F72B17">
        <w:rPr>
          <w:rFonts w:ascii="ＭＳ 明朝" w:hAnsi="ＭＳ 明朝" w:hint="eastAsia"/>
          <w:sz w:val="20"/>
          <w:szCs w:val="20"/>
        </w:rPr>
        <w:t>研究計画書</w:t>
      </w:r>
      <w:r w:rsidRPr="00F72B17">
        <w:rPr>
          <w:rFonts w:ascii="ＭＳ 明朝" w:hAnsi="ＭＳ 明朝" w:hint="eastAsia"/>
          <w:sz w:val="20"/>
          <w:szCs w:val="20"/>
        </w:rPr>
        <w:t>に記載すること。</w:t>
      </w:r>
      <w:r w:rsidR="00776503" w:rsidRPr="00F72B17">
        <w:rPr>
          <w:rFonts w:hint="eastAsia"/>
          <w:sz w:val="20"/>
          <w:szCs w:val="20"/>
        </w:rPr>
        <w:t>委託</w:t>
      </w:r>
      <w:r w:rsidR="00E43F54" w:rsidRPr="00F72B17">
        <w:rPr>
          <w:rFonts w:hint="eastAsia"/>
          <w:sz w:val="20"/>
          <w:szCs w:val="20"/>
        </w:rPr>
        <w:t>し</w:t>
      </w:r>
      <w:r w:rsidR="00776503" w:rsidRPr="00F72B17">
        <w:rPr>
          <w:rFonts w:hint="eastAsia"/>
          <w:sz w:val="20"/>
          <w:szCs w:val="20"/>
        </w:rPr>
        <w:t>ない</w:t>
      </w:r>
      <w:r w:rsidRPr="00F72B17">
        <w:rPr>
          <w:rFonts w:hint="eastAsia"/>
          <w:sz w:val="20"/>
          <w:szCs w:val="20"/>
        </w:rPr>
        <w:t>場合は</w:t>
      </w:r>
      <w:r w:rsidR="00776503" w:rsidRPr="00F72B17">
        <w:rPr>
          <w:rFonts w:hint="eastAsia"/>
          <w:sz w:val="20"/>
          <w:szCs w:val="20"/>
        </w:rPr>
        <w:t>記載不要</w:t>
      </w:r>
      <w:r w:rsidR="00F82A07" w:rsidRPr="00F72B17">
        <w:rPr>
          <w:rFonts w:hint="eastAsia"/>
          <w:sz w:val="20"/>
          <w:szCs w:val="20"/>
        </w:rPr>
        <w:t>。</w:t>
      </w:r>
    </w:p>
    <w:p w14:paraId="6A36B49A" w14:textId="7C5DBB07" w:rsidR="00FE1B46" w:rsidRPr="00F72B17" w:rsidRDefault="00FE1B46" w:rsidP="005A683A">
      <w:pPr>
        <w:tabs>
          <w:tab w:val="left" w:pos="142"/>
          <w:tab w:val="left" w:pos="284"/>
          <w:tab w:val="left" w:pos="426"/>
          <w:tab w:val="left" w:pos="709"/>
          <w:tab w:val="left" w:pos="851"/>
          <w:tab w:val="left" w:pos="993"/>
        </w:tabs>
        <w:rPr>
          <w:sz w:val="20"/>
          <w:szCs w:val="20"/>
        </w:rPr>
      </w:pPr>
    </w:p>
    <w:p w14:paraId="1F42A076" w14:textId="77777777" w:rsidR="00FE1B46" w:rsidRPr="00F72B17" w:rsidRDefault="00FE1B46" w:rsidP="005A683A">
      <w:pPr>
        <w:tabs>
          <w:tab w:val="left" w:pos="142"/>
          <w:tab w:val="left" w:pos="284"/>
          <w:tab w:val="left" w:pos="426"/>
          <w:tab w:val="left" w:pos="709"/>
          <w:tab w:val="left" w:pos="851"/>
          <w:tab w:val="left" w:pos="993"/>
        </w:tabs>
        <w:rPr>
          <w:rFonts w:asciiTheme="majorEastAsia" w:eastAsiaTheme="majorEastAsia" w:hAnsiTheme="majorEastAsia"/>
          <w:b/>
          <w:szCs w:val="21"/>
        </w:rPr>
      </w:pPr>
      <w:r w:rsidRPr="00F72B17">
        <w:rPr>
          <w:rFonts w:hint="eastAsia"/>
          <w:szCs w:val="21"/>
        </w:rPr>
        <w:t xml:space="preserve"> </w:t>
      </w:r>
      <w:r w:rsidRPr="00F72B17">
        <w:rPr>
          <w:rFonts w:asciiTheme="majorEastAsia" w:eastAsiaTheme="majorEastAsia" w:hAnsiTheme="majorEastAsia" w:hint="eastAsia"/>
          <w:b/>
          <w:szCs w:val="21"/>
        </w:rPr>
        <w:t>7.7</w:t>
      </w:r>
      <w:r w:rsidRPr="00F72B17">
        <w:rPr>
          <w:rFonts w:asciiTheme="majorEastAsia" w:eastAsiaTheme="majorEastAsia" w:hAnsiTheme="majorEastAsia"/>
          <w:b/>
          <w:szCs w:val="21"/>
        </w:rPr>
        <w:t xml:space="preserve"> (</w:t>
      </w:r>
      <w:r w:rsidRPr="00F72B17">
        <w:rPr>
          <w:rFonts w:asciiTheme="majorEastAsia" w:eastAsiaTheme="majorEastAsia" w:hAnsiTheme="majorEastAsia" w:hint="eastAsia"/>
          <w:szCs w:val="21"/>
        </w:rPr>
        <w:t>ヒトゲノム・遺伝子解析研究の場合に記載</w:t>
      </w:r>
      <w:r w:rsidRPr="00F72B17">
        <w:rPr>
          <w:rFonts w:asciiTheme="majorEastAsia" w:eastAsiaTheme="majorEastAsia" w:hAnsiTheme="majorEastAsia" w:hint="eastAsia"/>
          <w:b/>
          <w:szCs w:val="21"/>
        </w:rPr>
        <w:t xml:space="preserve">) 本研究の共同研究機関、あるいはそれ以外の研究機関への試料・情報等の提供　</w:t>
      </w:r>
    </w:p>
    <w:p w14:paraId="45CCA44B" w14:textId="3B7DFCDB" w:rsidR="00FE1B46" w:rsidRPr="00F72B17" w:rsidRDefault="00FE1B46"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 xml:space="preserve">□有⇒　</w:t>
      </w:r>
      <w:r w:rsidRPr="00F72B17">
        <w:rPr>
          <w:sz w:val="20"/>
          <w:szCs w:val="20"/>
        </w:rPr>
        <w:t>研究計画書に記載（</w:t>
      </w:r>
      <w:r w:rsidRPr="00F72B17">
        <w:rPr>
          <w:rFonts w:ascii="ＭＳ 明朝" w:hAnsi="ＭＳ 明朝" w:cs="ＭＳ 明朝" w:hint="eastAsia"/>
          <w:sz w:val="18"/>
          <w:szCs w:val="20"/>
        </w:rPr>
        <w:t>項</w:t>
      </w:r>
      <w:r w:rsidRPr="00F72B17">
        <w:rPr>
          <w:rFonts w:ascii="Microsoft YaHei" w:eastAsia="Microsoft YaHei" w:hAnsi="Microsoft YaHei" w:cs="Microsoft YaHei" w:hint="eastAsia"/>
          <w:sz w:val="18"/>
          <w:szCs w:val="20"/>
        </w:rPr>
        <w:t>⽬</w:t>
      </w:r>
      <w:r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に記載（</w:t>
      </w:r>
      <w:r w:rsidRPr="00F72B17">
        <w:rPr>
          <w:rFonts w:ascii="ＭＳ 明朝" w:hAnsi="ＭＳ 明朝" w:cs="ＭＳ 明朝" w:hint="eastAsia"/>
          <w:sz w:val="18"/>
          <w:szCs w:val="20"/>
        </w:rPr>
        <w:t>項</w:t>
      </w:r>
      <w:r w:rsidRPr="00F72B17">
        <w:rPr>
          <w:rFonts w:ascii="Microsoft YaHei" w:eastAsia="Microsoft YaHei" w:hAnsi="Microsoft YaHei" w:cs="Microsoft YaHei" w:hint="eastAsia"/>
          <w:sz w:val="18"/>
          <w:szCs w:val="20"/>
        </w:rPr>
        <w:t>⽬</w:t>
      </w:r>
      <w:r w:rsidRPr="00F72B17">
        <w:rPr>
          <w:rFonts w:ascii="ＭＳ 明朝" w:hAnsi="ＭＳ 明朝" w:cs="ＭＳ 明朝" w:hint="eastAsia"/>
          <w:sz w:val="18"/>
          <w:szCs w:val="20"/>
        </w:rPr>
        <w:t>番号</w:t>
      </w:r>
      <w:r w:rsidRPr="00F72B17">
        <w:rPr>
          <w:sz w:val="20"/>
          <w:szCs w:val="20"/>
        </w:rPr>
        <w:t xml:space="preserve">　　）</w:t>
      </w:r>
    </w:p>
    <w:p w14:paraId="56C7BB58" w14:textId="325D130E" w:rsidR="00FE1B46" w:rsidRPr="00F72B17" w:rsidRDefault="00FE1B46"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□無</w:t>
      </w:r>
    </w:p>
    <w:p w14:paraId="32DCF946" w14:textId="77CA16C0" w:rsidR="00FE1B46" w:rsidRPr="00F72B17" w:rsidRDefault="00FE1B46" w:rsidP="005A683A">
      <w:pPr>
        <w:tabs>
          <w:tab w:val="left" w:pos="142"/>
          <w:tab w:val="left" w:pos="284"/>
          <w:tab w:val="left" w:pos="426"/>
          <w:tab w:val="left" w:pos="709"/>
          <w:tab w:val="left" w:pos="851"/>
          <w:tab w:val="left" w:pos="993"/>
        </w:tabs>
        <w:rPr>
          <w:rFonts w:eastAsia="ＭＳ Ｐゴシック"/>
          <w:b/>
          <w:sz w:val="20"/>
          <w:szCs w:val="20"/>
        </w:rPr>
      </w:pPr>
    </w:p>
    <w:p w14:paraId="35708E35" w14:textId="281E2D5C" w:rsidR="00FE1B46" w:rsidRPr="00F72B17" w:rsidRDefault="00FE1B46" w:rsidP="005A683A">
      <w:pPr>
        <w:tabs>
          <w:tab w:val="left" w:pos="142"/>
          <w:tab w:val="left" w:pos="284"/>
          <w:tab w:val="left" w:pos="426"/>
          <w:tab w:val="left" w:pos="709"/>
          <w:tab w:val="left" w:pos="851"/>
          <w:tab w:val="left" w:pos="993"/>
        </w:tabs>
        <w:ind w:firstLineChars="50" w:firstLine="105"/>
        <w:rPr>
          <w:rFonts w:asciiTheme="majorEastAsia" w:eastAsiaTheme="majorEastAsia" w:hAnsiTheme="majorEastAsia"/>
          <w:b/>
          <w:szCs w:val="21"/>
        </w:rPr>
      </w:pPr>
      <w:r w:rsidRPr="00F72B17">
        <w:rPr>
          <w:rFonts w:asciiTheme="majorEastAsia" w:eastAsiaTheme="majorEastAsia" w:hAnsiTheme="majorEastAsia" w:hint="eastAsia"/>
          <w:b/>
          <w:szCs w:val="21"/>
        </w:rPr>
        <w:t>7.</w:t>
      </w:r>
      <w:r w:rsidRPr="00F72B17">
        <w:rPr>
          <w:rFonts w:asciiTheme="majorEastAsia" w:eastAsiaTheme="majorEastAsia" w:hAnsiTheme="majorEastAsia"/>
          <w:b/>
          <w:szCs w:val="21"/>
        </w:rPr>
        <w:t>8 (</w:t>
      </w:r>
      <w:r w:rsidRPr="00F72B17">
        <w:rPr>
          <w:rFonts w:asciiTheme="majorEastAsia" w:eastAsiaTheme="majorEastAsia" w:hAnsiTheme="majorEastAsia" w:hint="eastAsia"/>
          <w:szCs w:val="21"/>
        </w:rPr>
        <w:t>ヒトゲノム・遺伝子解析研究の場合に記載</w:t>
      </w:r>
      <w:r w:rsidRPr="00F72B17">
        <w:rPr>
          <w:rFonts w:asciiTheme="majorEastAsia" w:eastAsiaTheme="majorEastAsia" w:hAnsiTheme="majorEastAsia" w:hint="eastAsia"/>
          <w:b/>
          <w:szCs w:val="21"/>
        </w:rPr>
        <w:t xml:space="preserve">) 営利団体等への試料・情報等の提供　</w:t>
      </w:r>
    </w:p>
    <w:p w14:paraId="3A0C673D" w14:textId="77777777" w:rsidR="00FE1B46" w:rsidRPr="00F72B17" w:rsidRDefault="00FE1B46"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 xml:space="preserve">□有⇒　</w:t>
      </w:r>
      <w:r w:rsidRPr="00F72B17">
        <w:rPr>
          <w:sz w:val="20"/>
          <w:szCs w:val="20"/>
        </w:rPr>
        <w:t>研究計画書に記載（</w:t>
      </w:r>
      <w:r w:rsidRPr="00F72B17">
        <w:rPr>
          <w:rFonts w:ascii="ＭＳ 明朝" w:hAnsi="ＭＳ 明朝" w:cs="ＭＳ 明朝" w:hint="eastAsia"/>
          <w:sz w:val="18"/>
          <w:szCs w:val="20"/>
        </w:rPr>
        <w:t>項</w:t>
      </w:r>
      <w:r w:rsidRPr="00F72B17">
        <w:rPr>
          <w:rFonts w:ascii="Microsoft YaHei" w:eastAsia="Microsoft YaHei" w:hAnsi="Microsoft YaHei" w:cs="Microsoft YaHei" w:hint="eastAsia"/>
          <w:sz w:val="18"/>
          <w:szCs w:val="20"/>
        </w:rPr>
        <w:t>⽬</w:t>
      </w:r>
      <w:r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に記載（</w:t>
      </w:r>
      <w:r w:rsidRPr="00F72B17">
        <w:rPr>
          <w:rFonts w:ascii="ＭＳ 明朝" w:hAnsi="ＭＳ 明朝" w:cs="ＭＳ 明朝" w:hint="eastAsia"/>
          <w:sz w:val="18"/>
          <w:szCs w:val="20"/>
        </w:rPr>
        <w:t>項</w:t>
      </w:r>
      <w:r w:rsidRPr="00F72B17">
        <w:rPr>
          <w:rFonts w:ascii="Microsoft YaHei" w:eastAsia="Microsoft YaHei" w:hAnsi="Microsoft YaHei" w:cs="Microsoft YaHei" w:hint="eastAsia"/>
          <w:sz w:val="18"/>
          <w:szCs w:val="20"/>
        </w:rPr>
        <w:t>⽬</w:t>
      </w:r>
      <w:r w:rsidRPr="00F72B17">
        <w:rPr>
          <w:rFonts w:ascii="ＭＳ 明朝" w:hAnsi="ＭＳ 明朝" w:cs="ＭＳ 明朝" w:hint="eastAsia"/>
          <w:sz w:val="18"/>
          <w:szCs w:val="20"/>
        </w:rPr>
        <w:t>番号</w:t>
      </w:r>
      <w:r w:rsidRPr="00F72B17">
        <w:rPr>
          <w:sz w:val="20"/>
          <w:szCs w:val="20"/>
        </w:rPr>
        <w:t xml:space="preserve">　　）</w:t>
      </w:r>
    </w:p>
    <w:p w14:paraId="08E15CCA" w14:textId="77777777" w:rsidR="00FE1B46" w:rsidRPr="00F72B17" w:rsidRDefault="00FE1B46"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□無</w:t>
      </w:r>
    </w:p>
    <w:p w14:paraId="27CEB5A8" w14:textId="77777777" w:rsidR="006F38CD" w:rsidRPr="00F72B17" w:rsidRDefault="006F38CD" w:rsidP="005A683A">
      <w:pPr>
        <w:tabs>
          <w:tab w:val="left" w:pos="142"/>
          <w:tab w:val="left" w:pos="284"/>
          <w:tab w:val="left" w:pos="426"/>
          <w:tab w:val="left" w:pos="709"/>
          <w:tab w:val="left" w:pos="851"/>
          <w:tab w:val="left" w:pos="993"/>
        </w:tabs>
        <w:rPr>
          <w:sz w:val="24"/>
        </w:rPr>
      </w:pPr>
    </w:p>
    <w:p w14:paraId="401BB2D1" w14:textId="77777777" w:rsidR="006F38CD" w:rsidRPr="00F72B17" w:rsidRDefault="00A921DC" w:rsidP="005A683A">
      <w:pPr>
        <w:tabs>
          <w:tab w:val="left" w:pos="142"/>
          <w:tab w:val="left" w:pos="284"/>
          <w:tab w:val="left" w:pos="426"/>
          <w:tab w:val="left" w:pos="709"/>
          <w:tab w:val="left" w:pos="851"/>
          <w:tab w:val="left" w:pos="993"/>
        </w:tabs>
        <w:rPr>
          <w:rFonts w:ascii="ＭＳ ゴシック" w:eastAsia="ＭＳ ゴシック" w:hAnsi="ＭＳ ゴシック"/>
          <w:sz w:val="20"/>
          <w:szCs w:val="20"/>
        </w:rPr>
      </w:pPr>
      <w:r w:rsidRPr="00F72B17">
        <w:rPr>
          <w:rFonts w:ascii="ＭＳ ゴシック" w:eastAsia="ＭＳ ゴシック" w:hAnsi="ＭＳ ゴシック"/>
          <w:b/>
          <w:sz w:val="24"/>
        </w:rPr>
        <w:t>8</w:t>
      </w:r>
      <w:r w:rsidR="00257710" w:rsidRPr="00F72B17">
        <w:rPr>
          <w:rFonts w:ascii="ＭＳ ゴシック" w:eastAsia="ＭＳ ゴシック" w:hAnsi="ＭＳ ゴシック" w:hint="eastAsia"/>
          <w:b/>
          <w:sz w:val="24"/>
        </w:rPr>
        <w:t>研究の科学的合理性の根拠</w:t>
      </w:r>
    </w:p>
    <w:p w14:paraId="01A7CC07" w14:textId="6F3FDDD7" w:rsidR="00585AFF" w:rsidRPr="00F72B17" w:rsidRDefault="00585AFF" w:rsidP="005A683A">
      <w:pPr>
        <w:tabs>
          <w:tab w:val="left" w:pos="142"/>
          <w:tab w:val="left" w:pos="284"/>
          <w:tab w:val="left" w:pos="426"/>
          <w:tab w:val="left" w:pos="709"/>
          <w:tab w:val="left" w:pos="851"/>
          <w:tab w:val="left" w:pos="993"/>
        </w:tabs>
        <w:rPr>
          <w:sz w:val="20"/>
          <w:szCs w:val="20"/>
        </w:rPr>
      </w:pPr>
      <w:r w:rsidRPr="00F72B17">
        <w:rPr>
          <w:sz w:val="20"/>
          <w:szCs w:val="20"/>
        </w:rPr>
        <w:t xml:space="preserve">　</w:t>
      </w:r>
      <w:r w:rsidRPr="00F72B17">
        <w:rPr>
          <w:rFonts w:hint="eastAsia"/>
          <w:sz w:val="20"/>
          <w:szCs w:val="20"/>
        </w:rPr>
        <w:t>□</w:t>
      </w:r>
      <w:r w:rsidR="00701C07" w:rsidRPr="00F72B17">
        <w:rPr>
          <w:sz w:val="20"/>
          <w:szCs w:val="20"/>
        </w:rPr>
        <w:t>研究計画書</w:t>
      </w:r>
      <w:r w:rsidRPr="00F72B17">
        <w:rPr>
          <w:sz w:val="20"/>
          <w:szCs w:val="20"/>
        </w:rPr>
        <w:t>に記載</w:t>
      </w:r>
      <w:r w:rsidR="005720AB"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005720AB" w:rsidRPr="00F72B17">
        <w:rPr>
          <w:sz w:val="20"/>
          <w:szCs w:val="20"/>
        </w:rPr>
        <w:t xml:space="preserve">　　）</w:t>
      </w:r>
    </w:p>
    <w:p w14:paraId="1D4AE2B1" w14:textId="77777777" w:rsidR="00257710" w:rsidRPr="00F72B17" w:rsidRDefault="00585AFF" w:rsidP="005A683A">
      <w:pPr>
        <w:tabs>
          <w:tab w:val="left" w:pos="142"/>
          <w:tab w:val="left" w:pos="284"/>
          <w:tab w:val="left" w:pos="426"/>
          <w:tab w:val="left" w:pos="709"/>
          <w:tab w:val="left" w:pos="851"/>
          <w:tab w:val="left" w:pos="993"/>
        </w:tabs>
        <w:ind w:left="600" w:hangingChars="300" w:hanging="600"/>
        <w:rPr>
          <w:sz w:val="20"/>
          <w:szCs w:val="20"/>
        </w:rPr>
      </w:pPr>
      <w:r w:rsidRPr="00F72B17">
        <w:rPr>
          <w:rFonts w:hint="eastAsia"/>
          <w:sz w:val="20"/>
          <w:szCs w:val="20"/>
        </w:rPr>
        <w:t xml:space="preserve">　</w:t>
      </w:r>
      <w:r w:rsidR="00E43F54" w:rsidRPr="00F72B17">
        <w:rPr>
          <w:rFonts w:hint="eastAsia"/>
          <w:sz w:val="20"/>
          <w:szCs w:val="20"/>
        </w:rPr>
        <w:t xml:space="preserve">　⇒</w:t>
      </w:r>
      <w:r w:rsidR="00180E09" w:rsidRPr="00F72B17">
        <w:rPr>
          <w:rFonts w:hint="eastAsia"/>
          <w:sz w:val="20"/>
          <w:szCs w:val="20"/>
        </w:rPr>
        <w:t>当該研究</w:t>
      </w:r>
      <w:r w:rsidR="00E43F54" w:rsidRPr="00F72B17">
        <w:rPr>
          <w:rFonts w:hint="eastAsia"/>
          <w:sz w:val="20"/>
          <w:szCs w:val="20"/>
        </w:rPr>
        <w:t>分野において一般的に受け入れられた科学的原則に従い、科学的文献その他科学に関連する情報及び十分な実験に基づくことを</w:t>
      </w:r>
      <w:r w:rsidR="00180E09" w:rsidRPr="00F72B17">
        <w:rPr>
          <w:rFonts w:hint="eastAsia"/>
          <w:sz w:val="20"/>
          <w:szCs w:val="20"/>
        </w:rPr>
        <w:t>記載すること</w:t>
      </w:r>
      <w:r w:rsidR="00E43F54" w:rsidRPr="00F72B17">
        <w:rPr>
          <w:rFonts w:hint="eastAsia"/>
          <w:sz w:val="20"/>
          <w:szCs w:val="20"/>
        </w:rPr>
        <w:t>。</w:t>
      </w:r>
    </w:p>
    <w:p w14:paraId="5CE751FA" w14:textId="77777777" w:rsidR="00DF5DCA" w:rsidRPr="00F72B17" w:rsidRDefault="00DF5DCA" w:rsidP="005A683A">
      <w:pPr>
        <w:tabs>
          <w:tab w:val="left" w:pos="142"/>
          <w:tab w:val="left" w:pos="284"/>
          <w:tab w:val="left" w:pos="426"/>
          <w:tab w:val="left" w:pos="709"/>
          <w:tab w:val="left" w:pos="851"/>
          <w:tab w:val="left" w:pos="993"/>
        </w:tabs>
        <w:rPr>
          <w:sz w:val="24"/>
        </w:rPr>
      </w:pPr>
    </w:p>
    <w:p w14:paraId="3140D992" w14:textId="77777777" w:rsidR="006F38CD" w:rsidRPr="00F72B17" w:rsidRDefault="00A921DC"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b/>
          <w:sz w:val="24"/>
        </w:rPr>
        <w:t>9</w:t>
      </w:r>
      <w:r w:rsidR="006F38CD" w:rsidRPr="00F72B17">
        <w:rPr>
          <w:rFonts w:ascii="ＭＳ ゴシック" w:eastAsia="ＭＳ ゴシック" w:hAnsi="ＭＳ ゴシック" w:hint="eastAsia"/>
          <w:b/>
          <w:sz w:val="24"/>
        </w:rPr>
        <w:t>倫理的配慮</w:t>
      </w:r>
    </w:p>
    <w:p w14:paraId="1FE78DDB" w14:textId="77777777" w:rsidR="00257710" w:rsidRPr="00F72B17" w:rsidRDefault="00955F8B" w:rsidP="005A683A">
      <w:pPr>
        <w:tabs>
          <w:tab w:val="left" w:pos="142"/>
          <w:tab w:val="left" w:pos="284"/>
          <w:tab w:val="left" w:pos="426"/>
          <w:tab w:val="left" w:pos="709"/>
          <w:tab w:val="left" w:pos="851"/>
          <w:tab w:val="left" w:pos="993"/>
        </w:tabs>
        <w:rPr>
          <w:rFonts w:ascii="ＭＳ ゴシック" w:eastAsia="ＭＳ ゴシック" w:hAnsi="ＭＳ ゴシック"/>
          <w:sz w:val="24"/>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9</w:t>
      </w:r>
      <w:r w:rsidRPr="00F72B17">
        <w:rPr>
          <w:rFonts w:ascii="ＭＳ ゴシック" w:eastAsia="ＭＳ ゴシック" w:hAnsi="ＭＳ ゴシック" w:hint="eastAsia"/>
          <w:b/>
          <w:sz w:val="22"/>
        </w:rPr>
        <w:t>.1個人情報の取り扱い</w:t>
      </w:r>
    </w:p>
    <w:p w14:paraId="1139DFE8" w14:textId="77777777"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添付書類に記載されている場合：□にマークし当該ページを記入すること</w:t>
      </w:r>
    </w:p>
    <w:p w14:paraId="744F767C" w14:textId="1DE1CA55"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Pr="00F72B17">
        <w:rPr>
          <w:sz w:val="20"/>
          <w:szCs w:val="20"/>
        </w:rPr>
        <w:t xml:space="preserve">　　）</w:t>
      </w:r>
    </w:p>
    <w:p w14:paraId="712A0458" w14:textId="42B8A8C0"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このうち以下の点を記載すること。</w:t>
      </w:r>
    </w:p>
    <w:p w14:paraId="3F989DD0" w14:textId="3CD51D5F"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個人情報の保護等について</w:t>
      </w:r>
    </w:p>
    <w:p w14:paraId="5CEB0DA7" w14:textId="302EB3CB" w:rsidR="0082749C" w:rsidRPr="00F72B17" w:rsidRDefault="0082749C" w:rsidP="005A683A">
      <w:pPr>
        <w:tabs>
          <w:tab w:val="left" w:pos="142"/>
          <w:tab w:val="left" w:pos="284"/>
          <w:tab w:val="left" w:pos="426"/>
          <w:tab w:val="left" w:pos="709"/>
          <w:tab w:val="left" w:pos="851"/>
          <w:tab w:val="left" w:pos="993"/>
        </w:tabs>
        <w:ind w:firstLine="630"/>
        <w:rPr>
          <w:sz w:val="20"/>
          <w:szCs w:val="20"/>
        </w:rPr>
      </w:pPr>
      <w:r w:rsidRPr="00F72B17">
        <w:rPr>
          <w:rFonts w:hint="eastAsia"/>
          <w:sz w:val="20"/>
          <w:szCs w:val="20"/>
        </w:rPr>
        <w:t>□</w:t>
      </w:r>
      <w:r w:rsidR="00525623">
        <w:rPr>
          <w:rFonts w:hint="eastAsia"/>
          <w:sz w:val="20"/>
          <w:szCs w:val="20"/>
        </w:rPr>
        <w:t xml:space="preserve"> </w:t>
      </w:r>
      <w:r w:rsidRPr="00F72B17">
        <w:rPr>
          <w:rFonts w:hint="eastAsia"/>
          <w:sz w:val="20"/>
          <w:szCs w:val="20"/>
        </w:rPr>
        <w:tab/>
      </w:r>
      <w:r w:rsidRPr="00F72B17">
        <w:rPr>
          <w:rFonts w:hint="eastAsia"/>
          <w:sz w:val="20"/>
          <w:szCs w:val="20"/>
        </w:rPr>
        <w:t>匿名化する</w:t>
      </w:r>
    </w:p>
    <w:p w14:paraId="40779862" w14:textId="50B0E45D"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□対応表あり</w:t>
      </w:r>
    </w:p>
    <w:p w14:paraId="471DC3D7"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□対応表はあるが保有しない</w:t>
      </w:r>
    </w:p>
    <w:p w14:paraId="5BEED995"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□対応表なし</w:t>
      </w:r>
    </w:p>
    <w:p w14:paraId="751E1818" w14:textId="2D35A69E"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□特定の個人を識別できないもの</w:t>
      </w:r>
    </w:p>
    <w:p w14:paraId="1E8F514C"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□匿名加工情報・非識別加工情報</w:t>
      </w:r>
    </w:p>
    <w:p w14:paraId="7B2E9EC2"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無記名アンケート</w:t>
      </w:r>
    </w:p>
    <w:p w14:paraId="468D63A0"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匿名化不要</w:t>
      </w:r>
    </w:p>
    <w:p w14:paraId="3933C160" w14:textId="3EA9D839"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□既に匿名化されている情報で対応表を保有しない</w:t>
      </w:r>
    </w:p>
    <w:p w14:paraId="118E47F6"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□既に匿名化されている情報（特定の個人を識別できないもの）</w:t>
      </w:r>
    </w:p>
    <w:p w14:paraId="1A6B51CE" w14:textId="5335C335"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□既に作成されている匿名加工情報・非識別加工情報</w:t>
      </w:r>
    </w:p>
    <w:p w14:paraId="412EA830" w14:textId="222E1079"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その他（　　　　　　　　　　　　　　　　　　）</w:t>
      </w:r>
    </w:p>
    <w:p w14:paraId="27815D86" w14:textId="77777777" w:rsidR="00182755" w:rsidRPr="00F72B17" w:rsidRDefault="00182755" w:rsidP="005A683A">
      <w:pPr>
        <w:tabs>
          <w:tab w:val="left" w:pos="142"/>
          <w:tab w:val="left" w:pos="284"/>
          <w:tab w:val="left" w:pos="426"/>
          <w:tab w:val="left" w:pos="709"/>
          <w:tab w:val="left" w:pos="851"/>
          <w:tab w:val="left" w:pos="993"/>
        </w:tabs>
        <w:spacing w:beforeLines="50" w:before="161"/>
        <w:rPr>
          <w:szCs w:val="24"/>
        </w:rPr>
      </w:pPr>
      <w:r w:rsidRPr="00F72B17">
        <w:rPr>
          <w:rFonts w:hint="eastAsia"/>
          <w:szCs w:val="24"/>
        </w:rPr>
        <w:t>（個人情報管理者）</w:t>
      </w:r>
    </w:p>
    <w:p w14:paraId="28ED9581" w14:textId="230F9B27" w:rsidR="00673F81" w:rsidRPr="00F72B17" w:rsidRDefault="009773AE" w:rsidP="009773AE">
      <w:pPr>
        <w:tabs>
          <w:tab w:val="left" w:pos="142"/>
          <w:tab w:val="left" w:pos="284"/>
          <w:tab w:val="left" w:pos="426"/>
          <w:tab w:val="left" w:pos="709"/>
          <w:tab w:val="left" w:pos="851"/>
          <w:tab w:val="left" w:pos="993"/>
        </w:tabs>
        <w:ind w:leftChars="34" w:left="1276" w:hangingChars="600" w:hanging="1205"/>
        <w:rPr>
          <w:rFonts w:ascii="ＭＳ ゴシック" w:eastAsia="ＭＳ ゴシック" w:hAnsi="ＭＳ ゴシック"/>
          <w:b/>
          <w:szCs w:val="20"/>
        </w:rPr>
      </w:pPr>
      <w:r w:rsidRPr="00F72B17">
        <w:rPr>
          <w:b/>
          <w:sz w:val="20"/>
          <w:szCs w:val="20"/>
        </w:rPr>
        <w:tab/>
      </w:r>
      <w:r w:rsidRPr="00F72B17">
        <w:rPr>
          <w:b/>
          <w:sz w:val="20"/>
          <w:szCs w:val="20"/>
        </w:rPr>
        <w:tab/>
      </w:r>
      <w:r w:rsidR="004E4F07" w:rsidRPr="00F72B17">
        <w:rPr>
          <w:rFonts w:hint="eastAsia"/>
          <w:b/>
          <w:sz w:val="20"/>
          <w:szCs w:val="20"/>
        </w:rPr>
        <w:t>□</w:t>
      </w:r>
      <w:r w:rsidR="00A921DC" w:rsidRPr="00F72B17">
        <w:rPr>
          <w:rFonts w:ascii="ＭＳ ゴシック" w:eastAsia="ＭＳ ゴシック" w:hAnsi="ＭＳ ゴシック"/>
          <w:b/>
          <w:szCs w:val="20"/>
        </w:rPr>
        <w:t>9</w:t>
      </w:r>
      <w:r w:rsidR="0019759F" w:rsidRPr="00F72B17">
        <w:rPr>
          <w:rFonts w:ascii="ＭＳ ゴシック" w:eastAsia="ＭＳ ゴシック" w:hAnsi="ＭＳ ゴシック" w:hint="eastAsia"/>
          <w:b/>
          <w:szCs w:val="20"/>
        </w:rPr>
        <w:t xml:space="preserve">.1.1 </w:t>
      </w:r>
      <w:r w:rsidR="002210A8" w:rsidRPr="00F72B17">
        <w:rPr>
          <w:rFonts w:ascii="ＭＳ ゴシック" w:eastAsia="ＭＳ ゴシック" w:hAnsi="ＭＳ ゴシック" w:hint="eastAsia"/>
          <w:b/>
          <w:szCs w:val="20"/>
        </w:rPr>
        <w:t>本学会</w:t>
      </w:r>
      <w:r w:rsidR="0062041C" w:rsidRPr="00F72B17">
        <w:rPr>
          <w:rFonts w:ascii="ＭＳ ゴシック" w:eastAsia="ＭＳ ゴシック" w:hAnsi="ＭＳ ゴシック" w:hint="eastAsia"/>
          <w:b/>
          <w:szCs w:val="20"/>
        </w:rPr>
        <w:t>に</w:t>
      </w:r>
      <w:r w:rsidR="004E4F07" w:rsidRPr="00F72B17">
        <w:rPr>
          <w:rFonts w:ascii="ＭＳ ゴシック" w:eastAsia="ＭＳ ゴシック" w:hAnsi="ＭＳ ゴシック" w:hint="eastAsia"/>
          <w:b/>
          <w:szCs w:val="20"/>
        </w:rPr>
        <w:t>個人情報管理者がいる場合</w:t>
      </w:r>
      <w:r w:rsidR="00ED6547" w:rsidRPr="00F72B17">
        <w:rPr>
          <w:rFonts w:ascii="ＭＳ ゴシック" w:eastAsia="ＭＳ ゴシック" w:hAnsi="ＭＳ ゴシック" w:hint="eastAsia"/>
          <w:b/>
          <w:szCs w:val="20"/>
        </w:rPr>
        <w:t>(ヒトゲノム・遺伝子解析研究の場合は必ず直接研究に参加していない者を選任する)</w:t>
      </w:r>
    </w:p>
    <w:p w14:paraId="0D703467" w14:textId="77777777" w:rsidR="00E96015" w:rsidRDefault="002C7570" w:rsidP="00E96015">
      <w:pPr>
        <w:tabs>
          <w:tab w:val="left" w:pos="142"/>
          <w:tab w:val="left" w:pos="284"/>
          <w:tab w:val="left" w:pos="426"/>
          <w:tab w:val="left" w:pos="621"/>
          <w:tab w:val="left" w:pos="709"/>
          <w:tab w:val="left" w:pos="851"/>
          <w:tab w:val="left" w:pos="993"/>
        </w:tabs>
        <w:ind w:leftChars="300" w:left="630"/>
        <w:rPr>
          <w:b/>
          <w:sz w:val="20"/>
          <w:szCs w:val="20"/>
        </w:rPr>
      </w:pPr>
      <w:r w:rsidRPr="00F72B17">
        <w:rPr>
          <w:rFonts w:hint="eastAsia"/>
          <w:sz w:val="20"/>
          <w:szCs w:val="20"/>
        </w:rPr>
        <w:t>・氏名：</w:t>
      </w:r>
      <w:r w:rsidR="00182755" w:rsidRPr="00F72B17">
        <w:rPr>
          <w:rFonts w:hint="eastAsia"/>
          <w:sz w:val="20"/>
          <w:szCs w:val="20"/>
          <w:u w:val="single"/>
        </w:rPr>
        <w:t xml:space="preserve">　　　　　　　　　　　　　</w:t>
      </w:r>
    </w:p>
    <w:p w14:paraId="1DABF6FB" w14:textId="77777777" w:rsidR="00E96015" w:rsidRDefault="002C7570" w:rsidP="00E96015">
      <w:pPr>
        <w:tabs>
          <w:tab w:val="left" w:pos="142"/>
          <w:tab w:val="left" w:pos="284"/>
          <w:tab w:val="left" w:pos="426"/>
          <w:tab w:val="left" w:pos="621"/>
          <w:tab w:val="left" w:pos="709"/>
          <w:tab w:val="left" w:pos="851"/>
          <w:tab w:val="left" w:pos="993"/>
        </w:tabs>
        <w:ind w:leftChars="300" w:left="630"/>
        <w:rPr>
          <w:b/>
          <w:sz w:val="20"/>
          <w:szCs w:val="20"/>
        </w:rPr>
      </w:pPr>
      <w:r w:rsidRPr="00F72B17">
        <w:rPr>
          <w:rFonts w:hint="eastAsia"/>
          <w:sz w:val="20"/>
          <w:szCs w:val="20"/>
        </w:rPr>
        <w:t>・</w:t>
      </w:r>
      <w:r w:rsidR="00011427" w:rsidRPr="00F72B17">
        <w:rPr>
          <w:rFonts w:hint="eastAsia"/>
          <w:sz w:val="20"/>
          <w:szCs w:val="20"/>
        </w:rPr>
        <w:t>資格</w:t>
      </w:r>
      <w:r w:rsidRPr="00F72B17">
        <w:rPr>
          <w:rFonts w:hint="eastAsia"/>
          <w:sz w:val="20"/>
          <w:szCs w:val="20"/>
        </w:rPr>
        <w:t>（医師、臨床検査技師、看護師等）：</w:t>
      </w:r>
      <w:r w:rsidR="00182755" w:rsidRPr="00F72B17">
        <w:rPr>
          <w:rFonts w:hint="eastAsia"/>
          <w:sz w:val="20"/>
          <w:szCs w:val="20"/>
          <w:u w:val="single"/>
        </w:rPr>
        <w:t xml:space="preserve">　　　　　　　　　　　　　</w:t>
      </w:r>
    </w:p>
    <w:p w14:paraId="27750F0B" w14:textId="77777777" w:rsidR="00E96015" w:rsidRDefault="00691B27" w:rsidP="00E96015">
      <w:pPr>
        <w:tabs>
          <w:tab w:val="left" w:pos="142"/>
          <w:tab w:val="left" w:pos="284"/>
          <w:tab w:val="left" w:pos="426"/>
          <w:tab w:val="left" w:pos="620"/>
          <w:tab w:val="left" w:pos="709"/>
          <w:tab w:val="left" w:pos="851"/>
          <w:tab w:val="left" w:pos="993"/>
        </w:tabs>
        <w:ind w:leftChars="300" w:left="630"/>
        <w:rPr>
          <w:b/>
          <w:sz w:val="20"/>
          <w:szCs w:val="20"/>
        </w:rPr>
      </w:pPr>
      <w:r w:rsidRPr="00F72B17">
        <w:rPr>
          <w:rFonts w:hint="eastAsia"/>
          <w:sz w:val="20"/>
          <w:szCs w:val="20"/>
        </w:rPr>
        <w:t>・匿名化の有無</w:t>
      </w:r>
      <w:r w:rsidR="00C4338B" w:rsidRPr="00F72B17">
        <w:rPr>
          <w:rFonts w:hint="eastAsia"/>
          <w:sz w:val="20"/>
          <w:szCs w:val="20"/>
        </w:rPr>
        <w:t>：</w:t>
      </w:r>
      <w:r w:rsidRPr="00F72B17">
        <w:rPr>
          <w:rFonts w:cs="#PC명조" w:hint="eastAsia"/>
          <w:sz w:val="20"/>
          <w:szCs w:val="20"/>
        </w:rPr>
        <w:t>□</w:t>
      </w:r>
      <w:r w:rsidRPr="00F72B17">
        <w:rPr>
          <w:rFonts w:hint="eastAsia"/>
          <w:sz w:val="20"/>
          <w:szCs w:val="20"/>
        </w:rPr>
        <w:t xml:space="preserve">匿名化する　　</w:t>
      </w:r>
      <w:r w:rsidRPr="00F72B17">
        <w:rPr>
          <w:rFonts w:cs="#PC명조" w:hint="eastAsia"/>
          <w:sz w:val="20"/>
          <w:szCs w:val="20"/>
        </w:rPr>
        <w:t>□</w:t>
      </w:r>
      <w:r w:rsidRPr="00F72B17">
        <w:rPr>
          <w:rFonts w:hint="eastAsia"/>
          <w:sz w:val="20"/>
          <w:szCs w:val="20"/>
        </w:rPr>
        <w:t>匿名化しない</w:t>
      </w:r>
    </w:p>
    <w:p w14:paraId="70459F6C" w14:textId="29E09306" w:rsidR="00691B27" w:rsidRPr="00E96015" w:rsidRDefault="00691B27" w:rsidP="00A81D78">
      <w:pPr>
        <w:tabs>
          <w:tab w:val="left" w:pos="142"/>
          <w:tab w:val="left" w:pos="284"/>
          <w:tab w:val="left" w:pos="426"/>
          <w:tab w:val="left" w:pos="620"/>
          <w:tab w:val="left" w:pos="709"/>
          <w:tab w:val="left" w:pos="851"/>
          <w:tab w:val="left" w:pos="993"/>
        </w:tabs>
        <w:ind w:leftChars="300" w:left="830" w:hangingChars="100" w:hanging="200"/>
        <w:rPr>
          <w:b/>
          <w:sz w:val="20"/>
          <w:szCs w:val="20"/>
        </w:rPr>
      </w:pPr>
      <w:r w:rsidRPr="00F72B17">
        <w:rPr>
          <w:rFonts w:hint="eastAsia"/>
          <w:sz w:val="20"/>
          <w:szCs w:val="20"/>
        </w:rPr>
        <w:t>・</w:t>
      </w:r>
      <w:r w:rsidR="002F2096" w:rsidRPr="00F72B17">
        <w:rPr>
          <w:rFonts w:ascii="ＭＳ 明朝" w:hAnsi="ＭＳ 明朝" w:hint="eastAsia"/>
          <w:sz w:val="20"/>
          <w:szCs w:val="20"/>
        </w:rPr>
        <w:t>対応表</w:t>
      </w:r>
      <w:r w:rsidR="00EE40AE" w:rsidRPr="00F72B17">
        <w:rPr>
          <w:rFonts w:ascii="ＭＳ 明朝" w:hAnsi="ＭＳ 明朝" w:hint="eastAsia"/>
          <w:sz w:val="20"/>
          <w:szCs w:val="20"/>
        </w:rPr>
        <w:t>を保有する場合そ</w:t>
      </w:r>
      <w:r w:rsidRPr="00F72B17">
        <w:rPr>
          <w:rFonts w:ascii="ＭＳ 明朝" w:hAnsi="ＭＳ 明朝" w:hint="eastAsia"/>
          <w:sz w:val="20"/>
          <w:szCs w:val="20"/>
        </w:rPr>
        <w:t>の管理方法を具体的に記載</w:t>
      </w:r>
      <w:r w:rsidR="00B6730C" w:rsidRPr="00F72B17">
        <w:rPr>
          <w:rFonts w:ascii="ＭＳ 明朝" w:hAnsi="ＭＳ 明朝" w:hint="eastAsia"/>
          <w:sz w:val="20"/>
          <w:szCs w:val="20"/>
        </w:rPr>
        <w:t>（鍵のかかる棚、金庫、外部と切り離したＰＣにパスワードをかけるなど）</w:t>
      </w:r>
      <w:r w:rsidRPr="00F72B17">
        <w:rPr>
          <w:rFonts w:ascii="ＭＳ 明朝" w:hAnsi="ＭＳ 明朝" w:hint="eastAsia"/>
          <w:sz w:val="20"/>
          <w:szCs w:val="20"/>
        </w:rPr>
        <w:t>：</w:t>
      </w:r>
      <w:r w:rsidRPr="00F72B17">
        <w:rPr>
          <w:rFonts w:ascii="ＭＳ 明朝" w:hAnsi="ＭＳ 明朝" w:hint="eastAsia"/>
          <w:sz w:val="20"/>
          <w:szCs w:val="20"/>
          <w:u w:val="single"/>
        </w:rPr>
        <w:t xml:space="preserve">　　　　　　　　　　　　　　</w:t>
      </w:r>
    </w:p>
    <w:p w14:paraId="77A4A5AC" w14:textId="55AE1261" w:rsidR="00691B27" w:rsidRPr="00F72B17" w:rsidRDefault="00691B27" w:rsidP="005A683A">
      <w:pPr>
        <w:tabs>
          <w:tab w:val="left" w:pos="142"/>
          <w:tab w:val="left" w:pos="284"/>
          <w:tab w:val="left" w:pos="426"/>
          <w:tab w:val="left" w:pos="620"/>
          <w:tab w:val="left" w:pos="709"/>
          <w:tab w:val="left" w:pos="851"/>
          <w:tab w:val="left" w:pos="993"/>
          <w:tab w:val="left" w:pos="8295"/>
        </w:tabs>
        <w:rPr>
          <w:rFonts w:ascii="ＭＳ 明朝" w:hAnsi="ＭＳ 明朝"/>
          <w:sz w:val="20"/>
          <w:szCs w:val="20"/>
          <w:u w:val="single"/>
        </w:rPr>
      </w:pPr>
    </w:p>
    <w:p w14:paraId="02749D8A" w14:textId="750CECA3" w:rsidR="00180E09" w:rsidRPr="00F72B17" w:rsidRDefault="004E4F07" w:rsidP="005A683A">
      <w:pPr>
        <w:tabs>
          <w:tab w:val="left" w:pos="142"/>
          <w:tab w:val="left" w:pos="284"/>
          <w:tab w:val="left" w:pos="426"/>
          <w:tab w:val="left" w:pos="709"/>
          <w:tab w:val="left" w:pos="851"/>
          <w:tab w:val="left" w:pos="993"/>
        </w:tabs>
        <w:ind w:left="4906" w:hangingChars="2327" w:hanging="4906"/>
        <w:rPr>
          <w:rFonts w:ascii="ＭＳ ゴシック" w:eastAsia="ＭＳ ゴシック" w:hAnsi="ＭＳ ゴシック"/>
          <w:b/>
          <w:szCs w:val="20"/>
        </w:rPr>
      </w:pPr>
      <w:r w:rsidRPr="00F72B17">
        <w:rPr>
          <w:rFonts w:ascii="ＭＳ ゴシック" w:eastAsia="ＭＳ ゴシック" w:hAnsi="ＭＳ ゴシック" w:hint="eastAsia"/>
          <w:b/>
          <w:szCs w:val="20"/>
        </w:rPr>
        <w:t xml:space="preserve">  </w:t>
      </w:r>
      <w:r w:rsidRPr="00F72B17">
        <w:rPr>
          <w:rFonts w:ascii="ＭＳ ゴシック" w:eastAsia="ＭＳ ゴシック" w:hAnsi="ＭＳ ゴシック" w:hint="eastAsia"/>
          <w:szCs w:val="20"/>
        </w:rPr>
        <w:t>□</w:t>
      </w:r>
      <w:r w:rsidR="00A921DC" w:rsidRPr="00F72B17">
        <w:rPr>
          <w:rFonts w:ascii="ＭＳ ゴシック" w:eastAsia="ＭＳ ゴシック" w:hAnsi="ＭＳ ゴシック"/>
          <w:b/>
          <w:szCs w:val="20"/>
        </w:rPr>
        <w:t>9</w:t>
      </w:r>
      <w:r w:rsidR="00B9020F" w:rsidRPr="00F72B17">
        <w:rPr>
          <w:rFonts w:ascii="ＭＳ ゴシック" w:eastAsia="ＭＳ ゴシック" w:hAnsi="ＭＳ ゴシック" w:hint="eastAsia"/>
          <w:b/>
          <w:szCs w:val="20"/>
        </w:rPr>
        <w:t>.1.2</w:t>
      </w:r>
      <w:r w:rsidR="002210A8" w:rsidRPr="00F72B17">
        <w:rPr>
          <w:rFonts w:ascii="ＭＳ ゴシック" w:eastAsia="ＭＳ ゴシック" w:hAnsi="ＭＳ ゴシック" w:hint="eastAsia"/>
          <w:b/>
          <w:szCs w:val="20"/>
        </w:rPr>
        <w:t>本学会</w:t>
      </w:r>
      <w:r w:rsidRPr="00F72B17">
        <w:rPr>
          <w:rFonts w:ascii="ＭＳ ゴシック" w:eastAsia="ＭＳ ゴシック" w:hAnsi="ＭＳ ゴシック" w:hint="eastAsia"/>
          <w:b/>
          <w:szCs w:val="20"/>
        </w:rPr>
        <w:t>以外に個人情報管理者がいる</w:t>
      </w:r>
      <w:r w:rsidR="00B30DE0" w:rsidRPr="00F72B17">
        <w:rPr>
          <w:rFonts w:ascii="ＭＳ ゴシック" w:eastAsia="ＭＳ ゴシック" w:hAnsi="ＭＳ ゴシック" w:hint="eastAsia"/>
          <w:b/>
          <w:szCs w:val="20"/>
        </w:rPr>
        <w:t>場合</w:t>
      </w:r>
    </w:p>
    <w:p w14:paraId="4ECC79E5" w14:textId="77777777" w:rsidR="00980D0B" w:rsidRPr="00F72B17" w:rsidRDefault="00B30DE0" w:rsidP="005A683A">
      <w:pPr>
        <w:tabs>
          <w:tab w:val="left" w:pos="142"/>
          <w:tab w:val="left" w:pos="284"/>
          <w:tab w:val="left" w:pos="426"/>
          <w:tab w:val="left" w:pos="709"/>
          <w:tab w:val="left" w:pos="851"/>
          <w:tab w:val="left" w:pos="993"/>
        </w:tabs>
        <w:ind w:leftChars="300" w:left="4684" w:hangingChars="2027" w:hanging="4054"/>
        <w:rPr>
          <w:rFonts w:ascii="ＭＳ 明朝" w:hAnsi="ＭＳ 明朝"/>
          <w:sz w:val="20"/>
          <w:szCs w:val="20"/>
        </w:rPr>
      </w:pPr>
      <w:r w:rsidRPr="00F72B17">
        <w:rPr>
          <w:rFonts w:hint="eastAsia"/>
          <w:sz w:val="20"/>
          <w:szCs w:val="20"/>
        </w:rPr>
        <w:t>⇒</w:t>
      </w:r>
      <w:r w:rsidR="004E4F07" w:rsidRPr="00F72B17">
        <w:rPr>
          <w:rFonts w:hint="eastAsia"/>
          <w:sz w:val="20"/>
          <w:szCs w:val="20"/>
        </w:rPr>
        <w:t>各施設にて匿名化して適切に管理する</w:t>
      </w:r>
      <w:r w:rsidR="00182755" w:rsidRPr="00F72B17">
        <w:rPr>
          <w:rFonts w:hint="eastAsia"/>
          <w:sz w:val="20"/>
          <w:szCs w:val="20"/>
        </w:rPr>
        <w:t>こと</w:t>
      </w:r>
      <w:r w:rsidR="004E4F07" w:rsidRPr="00F72B17">
        <w:rPr>
          <w:rFonts w:hint="eastAsia"/>
          <w:sz w:val="20"/>
          <w:szCs w:val="20"/>
        </w:rPr>
        <w:t>。</w:t>
      </w:r>
      <w:r w:rsidR="00701C07" w:rsidRPr="00F72B17">
        <w:rPr>
          <w:rFonts w:hint="eastAsia"/>
          <w:sz w:val="20"/>
          <w:szCs w:val="20"/>
        </w:rPr>
        <w:t>研究計画書</w:t>
      </w:r>
      <w:r w:rsidR="004E4F07" w:rsidRPr="00F72B17">
        <w:rPr>
          <w:rFonts w:hint="eastAsia"/>
          <w:sz w:val="20"/>
          <w:szCs w:val="20"/>
        </w:rPr>
        <w:t>に詳細</w:t>
      </w:r>
      <w:r w:rsidR="00182755" w:rsidRPr="00F72B17">
        <w:rPr>
          <w:rFonts w:hint="eastAsia"/>
          <w:sz w:val="20"/>
          <w:szCs w:val="20"/>
        </w:rPr>
        <w:t>を</w:t>
      </w:r>
      <w:r w:rsidR="004E4F07" w:rsidRPr="00F72B17">
        <w:rPr>
          <w:rFonts w:hint="eastAsia"/>
          <w:sz w:val="20"/>
          <w:szCs w:val="20"/>
        </w:rPr>
        <w:t>記載</w:t>
      </w:r>
      <w:r w:rsidR="00182755" w:rsidRPr="00F72B17">
        <w:rPr>
          <w:rFonts w:hint="eastAsia"/>
          <w:sz w:val="20"/>
          <w:szCs w:val="20"/>
        </w:rPr>
        <w:t>すること。</w:t>
      </w:r>
    </w:p>
    <w:p w14:paraId="156D19F7" w14:textId="77777777" w:rsidR="00980D0B" w:rsidRPr="00F72B17" w:rsidRDefault="00980D0B" w:rsidP="005A683A">
      <w:pPr>
        <w:tabs>
          <w:tab w:val="left" w:pos="142"/>
          <w:tab w:val="left" w:pos="284"/>
          <w:tab w:val="left" w:pos="426"/>
          <w:tab w:val="left" w:pos="709"/>
          <w:tab w:val="left" w:pos="851"/>
          <w:tab w:val="left" w:pos="993"/>
        </w:tabs>
        <w:rPr>
          <w:sz w:val="24"/>
        </w:rPr>
      </w:pPr>
    </w:p>
    <w:p w14:paraId="1589E60F" w14:textId="0964E110" w:rsidR="008D0ADE" w:rsidRPr="00F72B17" w:rsidRDefault="00955F8B" w:rsidP="009773AE">
      <w:pPr>
        <w:tabs>
          <w:tab w:val="left" w:pos="142"/>
          <w:tab w:val="left" w:pos="284"/>
          <w:tab w:val="left" w:pos="426"/>
          <w:tab w:val="left" w:pos="709"/>
          <w:tab w:val="left" w:pos="851"/>
          <w:tab w:val="left" w:pos="993"/>
        </w:tabs>
        <w:ind w:leftChars="1" w:left="756" w:hangingChars="313" w:hanging="754"/>
        <w:rPr>
          <w:rFonts w:ascii="ＭＳ 明朝" w:hAnsi="ＭＳ 明朝"/>
          <w:sz w:val="18"/>
          <w:szCs w:val="18"/>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9</w:t>
      </w:r>
      <w:r w:rsidRPr="00F72B17">
        <w:rPr>
          <w:rFonts w:ascii="ＭＳ ゴシック" w:eastAsia="ＭＳ ゴシック" w:hAnsi="ＭＳ ゴシック" w:hint="eastAsia"/>
          <w:b/>
          <w:sz w:val="22"/>
        </w:rPr>
        <w:t>.2</w:t>
      </w:r>
      <w:r w:rsidR="002A7F15" w:rsidRPr="00F72B17">
        <w:rPr>
          <w:rFonts w:ascii="ＭＳ ゴシック" w:eastAsia="ＭＳ ゴシック" w:hAnsi="ＭＳ ゴシック" w:hint="eastAsia"/>
          <w:b/>
          <w:sz w:val="22"/>
        </w:rPr>
        <w:t>インフォームド・コンセントを受ける手続</w:t>
      </w:r>
      <w:r w:rsidR="00EF2C78" w:rsidRPr="00F72B17">
        <w:rPr>
          <w:rFonts w:ascii="ＭＳ ゴシック" w:eastAsia="ＭＳ ゴシック" w:hAnsi="ＭＳ ゴシック" w:hint="eastAsia"/>
          <w:b/>
          <w:sz w:val="22"/>
        </w:rPr>
        <w:t>等</w:t>
      </w:r>
      <w:r w:rsidR="007748C1" w:rsidRPr="00F72B17">
        <w:rPr>
          <w:rFonts w:ascii="ＭＳ 明朝" w:hAnsi="ＭＳ 明朝" w:hint="eastAsia"/>
          <w:sz w:val="18"/>
          <w:szCs w:val="18"/>
        </w:rPr>
        <w:t>（</w:t>
      </w:r>
      <w:r w:rsidR="006A19C3" w:rsidRPr="00F72B17">
        <w:rPr>
          <w:rFonts w:ascii="ＭＳ 明朝" w:hAnsi="ＭＳ 明朝" w:hint="eastAsia"/>
          <w:sz w:val="18"/>
          <w:szCs w:val="18"/>
        </w:rPr>
        <w:t>対象者に対する説明</w:t>
      </w:r>
      <w:r w:rsidR="00306C2A" w:rsidRPr="00F72B17">
        <w:rPr>
          <w:rFonts w:ascii="ＭＳ 明朝" w:hAnsi="ＭＳ 明朝" w:hint="eastAsia"/>
          <w:sz w:val="18"/>
          <w:szCs w:val="18"/>
        </w:rPr>
        <w:t>文書・</w:t>
      </w:r>
      <w:r w:rsidR="006A19C3" w:rsidRPr="00F72B17">
        <w:rPr>
          <w:rFonts w:ascii="ＭＳ 明朝" w:hAnsi="ＭＳ 明朝" w:hint="eastAsia"/>
          <w:sz w:val="18"/>
          <w:szCs w:val="18"/>
        </w:rPr>
        <w:t>同意文書等を添付</w:t>
      </w:r>
      <w:r w:rsidR="009773AE" w:rsidRPr="00F72B17">
        <w:rPr>
          <w:rFonts w:ascii="ＭＳ 明朝" w:hAnsi="ＭＳ 明朝" w:hint="eastAsia"/>
          <w:sz w:val="18"/>
          <w:szCs w:val="18"/>
        </w:rPr>
        <w:t>す</w:t>
      </w:r>
      <w:r w:rsidR="007748C1" w:rsidRPr="00F72B17">
        <w:rPr>
          <w:rFonts w:ascii="ＭＳ 明朝" w:hAnsi="ＭＳ 明朝" w:hint="eastAsia"/>
          <w:sz w:val="18"/>
          <w:szCs w:val="18"/>
        </w:rPr>
        <w:t>こと。</w:t>
      </w:r>
      <w:r w:rsidR="006C28DA" w:rsidRPr="00F72B17">
        <w:rPr>
          <w:rFonts w:ascii="ＭＳ 明朝" w:hAnsi="ＭＳ 明朝" w:hint="eastAsia"/>
          <w:sz w:val="18"/>
          <w:szCs w:val="18"/>
        </w:rPr>
        <w:t>Cの公開場所は、本研究を審査した倫理委員会のホームページかそれ以外かを明記すること。</w:t>
      </w:r>
      <w:r w:rsidR="008D0ADE" w:rsidRPr="00F72B17">
        <w:rPr>
          <w:rFonts w:ascii="ＭＳ 明朝" w:hAnsi="ＭＳ 明朝" w:hint="eastAsia"/>
          <w:sz w:val="18"/>
          <w:szCs w:val="18"/>
        </w:rPr>
        <w:t>C、Dの理由は、</w:t>
      </w:r>
      <w:r w:rsidR="00DC1986" w:rsidRPr="00DC1986">
        <w:rPr>
          <w:rFonts w:hint="eastAsia"/>
          <w:sz w:val="20"/>
          <w:szCs w:val="20"/>
        </w:rPr>
        <w:t>新医学系倫理指針</w:t>
      </w:r>
      <w:r w:rsidR="008D0ADE" w:rsidRPr="00F72B17">
        <w:rPr>
          <w:rFonts w:ascii="ＭＳ 明朝" w:hAnsi="ＭＳ 明朝" w:hint="eastAsia"/>
          <w:sz w:val="18"/>
          <w:szCs w:val="18"/>
        </w:rPr>
        <w:t>から該当する項目</w:t>
      </w:r>
      <w:r w:rsidR="000A5763" w:rsidRPr="00F72B17">
        <w:rPr>
          <w:rFonts w:ascii="ＭＳ 明朝" w:hAnsi="ＭＳ 明朝" w:hint="eastAsia"/>
          <w:sz w:val="18"/>
          <w:szCs w:val="18"/>
        </w:rPr>
        <w:t>を記載すること</w:t>
      </w:r>
      <w:r w:rsidR="008D0ADE" w:rsidRPr="00F72B17">
        <w:rPr>
          <w:rFonts w:ascii="ＭＳ 明朝" w:hAnsi="ＭＳ 明朝" w:hint="eastAsia"/>
          <w:sz w:val="18"/>
          <w:szCs w:val="18"/>
        </w:rPr>
        <w:t>（人体から取得された試料を用いない研究のため、など</w:t>
      </w:r>
      <w:r w:rsidR="00306C2A" w:rsidRPr="00F72B17">
        <w:rPr>
          <w:rFonts w:ascii="ＭＳ 明朝" w:hAnsi="ＭＳ 明朝" w:hint="eastAsia"/>
          <w:sz w:val="18"/>
          <w:szCs w:val="18"/>
        </w:rPr>
        <w:t>。無記名調査の場合はその旨</w:t>
      </w:r>
      <w:r w:rsidR="0090491A" w:rsidRPr="00F72B17">
        <w:rPr>
          <w:rFonts w:ascii="ＭＳ 明朝" w:hAnsi="ＭＳ 明朝" w:hint="eastAsia"/>
          <w:sz w:val="18"/>
          <w:szCs w:val="18"/>
        </w:rPr>
        <w:t>）</w:t>
      </w:r>
      <w:r w:rsidR="000A5763" w:rsidRPr="00F72B17">
        <w:rPr>
          <w:rFonts w:ascii="ＭＳ 明朝" w:hAnsi="ＭＳ 明朝" w:hint="eastAsia"/>
          <w:sz w:val="18"/>
          <w:szCs w:val="18"/>
        </w:rPr>
        <w:t>。</w:t>
      </w:r>
      <w:r w:rsidR="00A81D78">
        <w:rPr>
          <w:rFonts w:ascii="ＭＳ 明朝" w:hAnsi="ＭＳ 明朝"/>
          <w:sz w:val="18"/>
          <w:szCs w:val="18"/>
        </w:rPr>
        <w:t>）</w:t>
      </w:r>
    </w:p>
    <w:p w14:paraId="664B924E" w14:textId="77777777"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添付書類に記載されている場合：□にマークし当該ページを記入すること</w:t>
      </w:r>
    </w:p>
    <w:p w14:paraId="7C38B7C3" w14:textId="41BBE41F" w:rsidR="00DF5DCA"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sz w:val="20"/>
          <w:szCs w:val="20"/>
        </w:rPr>
        <w:t>研究計画書（</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w:t>
      </w:r>
      <w:r w:rsidR="001540FB" w:rsidRPr="00F72B17">
        <w:rPr>
          <w:rFonts w:ascii="ＭＳ 明朝" w:hAnsi="ＭＳ 明朝" w:cs="ＭＳ 明朝" w:hint="eastAsia"/>
          <w:sz w:val="18"/>
          <w:szCs w:val="20"/>
        </w:rPr>
        <w:t>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w:t>
      </w:r>
      <w:r w:rsidRPr="00F72B17">
        <w:rPr>
          <w:sz w:val="20"/>
          <w:szCs w:val="20"/>
        </w:rPr>
        <w:t xml:space="preserve">　　）</w:t>
      </w:r>
    </w:p>
    <w:p w14:paraId="26EEB697" w14:textId="652821A5" w:rsidR="00F82A07" w:rsidRPr="00F72B17" w:rsidRDefault="009773AE" w:rsidP="009773AE">
      <w:pPr>
        <w:tabs>
          <w:tab w:val="left" w:pos="142"/>
          <w:tab w:val="left" w:pos="284"/>
          <w:tab w:val="left" w:pos="426"/>
          <w:tab w:val="left" w:pos="709"/>
          <w:tab w:val="left" w:pos="851"/>
          <w:tab w:val="left" w:pos="993"/>
        </w:tabs>
        <w:rPr>
          <w:sz w:val="20"/>
          <w:szCs w:val="20"/>
        </w:rPr>
      </w:pPr>
      <w:r w:rsidRPr="00F72B17">
        <w:rPr>
          <w:rFonts w:ascii="ＭＳ 明朝" w:hAnsi="ＭＳ 明朝" w:cs="ＭＳ 明朝"/>
          <w:sz w:val="20"/>
          <w:szCs w:val="20"/>
        </w:rPr>
        <w:tab/>
      </w:r>
      <w:r w:rsidRPr="00F72B17">
        <w:rPr>
          <w:rFonts w:ascii="ＭＳ 明朝" w:hAnsi="ＭＳ 明朝" w:cs="ＭＳ 明朝"/>
          <w:sz w:val="20"/>
          <w:szCs w:val="20"/>
        </w:rPr>
        <w:tab/>
      </w:r>
      <w:r w:rsidR="00F82A07"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インフォームド・コンセントの方法等を</w:t>
      </w:r>
      <w:r w:rsidR="00F82A07" w:rsidRPr="00F72B17">
        <w:rPr>
          <w:rFonts w:ascii="ＭＳ 明朝" w:hAnsi="ＭＳ 明朝" w:cs="ＭＳ 明朝"/>
          <w:sz w:val="20"/>
          <w:szCs w:val="20"/>
        </w:rPr>
        <w:t>選択し、内容を</w:t>
      </w:r>
      <w:r w:rsidR="00701C07" w:rsidRPr="00F72B17">
        <w:rPr>
          <w:rFonts w:ascii="ＭＳ 明朝" w:hAnsi="ＭＳ 明朝" w:cs="ＭＳ 明朝"/>
          <w:sz w:val="20"/>
          <w:szCs w:val="20"/>
        </w:rPr>
        <w:t>研究計画書</w:t>
      </w:r>
      <w:r w:rsidR="00F82A07" w:rsidRPr="00F72B17">
        <w:rPr>
          <w:rFonts w:ascii="ＭＳ 明朝" w:hAnsi="ＭＳ 明朝" w:cs="ＭＳ 明朝"/>
          <w:sz w:val="20"/>
          <w:szCs w:val="20"/>
        </w:rPr>
        <w:t>に記載すること</w:t>
      </w:r>
    </w:p>
    <w:p w14:paraId="2EDF9759" w14:textId="6C0F9574" w:rsidR="00EF2C78" w:rsidRPr="00F72B17" w:rsidRDefault="00F82A07" w:rsidP="009773AE">
      <w:pPr>
        <w:tabs>
          <w:tab w:val="left" w:pos="142"/>
          <w:tab w:val="left" w:pos="284"/>
          <w:tab w:val="left" w:pos="426"/>
          <w:tab w:val="left" w:pos="709"/>
          <w:tab w:val="left" w:pos="851"/>
          <w:tab w:val="left" w:pos="993"/>
        </w:tabs>
        <w:ind w:firstLineChars="100" w:firstLine="200"/>
        <w:rPr>
          <w:sz w:val="20"/>
          <w:szCs w:val="20"/>
        </w:rPr>
      </w:pPr>
      <w:r w:rsidRPr="00F72B17">
        <w:rPr>
          <w:sz w:val="20"/>
          <w:szCs w:val="20"/>
        </w:rPr>
        <w:t>（試料・情報等の種類とインフォームド・コンセントの方法）</w:t>
      </w:r>
      <w:r w:rsidR="008F2786" w:rsidRPr="00F72B17">
        <w:rPr>
          <w:rFonts w:hint="eastAsia"/>
          <w:sz w:val="20"/>
          <w:szCs w:val="20"/>
        </w:rPr>
        <w:t>9.2.1</w:t>
      </w:r>
      <w:r w:rsidR="008F2786" w:rsidRPr="00F72B17">
        <w:rPr>
          <w:rFonts w:hint="eastAsia"/>
          <w:sz w:val="20"/>
          <w:szCs w:val="20"/>
        </w:rPr>
        <w:t>から</w:t>
      </w:r>
      <w:r w:rsidR="008F2786" w:rsidRPr="00F72B17">
        <w:rPr>
          <w:rFonts w:hint="eastAsia"/>
          <w:sz w:val="20"/>
          <w:szCs w:val="20"/>
        </w:rPr>
        <w:t>9.2.4</w:t>
      </w:r>
      <w:r w:rsidR="008F2786" w:rsidRPr="00F72B17">
        <w:rPr>
          <w:rFonts w:hint="eastAsia"/>
          <w:sz w:val="20"/>
          <w:szCs w:val="20"/>
        </w:rPr>
        <w:t>は複数選択可。</w:t>
      </w:r>
    </w:p>
    <w:p w14:paraId="52BDF8AA" w14:textId="65E63D03" w:rsidR="003F6783" w:rsidRPr="00F72B17" w:rsidRDefault="00A9068A" w:rsidP="005A683A">
      <w:pPr>
        <w:tabs>
          <w:tab w:val="left" w:pos="142"/>
          <w:tab w:val="left" w:pos="284"/>
          <w:tab w:val="left" w:pos="426"/>
          <w:tab w:val="left" w:pos="709"/>
          <w:tab w:val="left" w:pos="851"/>
          <w:tab w:val="left" w:pos="993"/>
        </w:tabs>
        <w:ind w:leftChars="100" w:left="610" w:hangingChars="200" w:hanging="400"/>
        <w:rPr>
          <w:rFonts w:ascii="ＭＳ 明朝" w:hAnsi="ＭＳ 明朝"/>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BA750B" w:rsidRPr="00F72B17">
        <w:rPr>
          <w:rFonts w:ascii="ＭＳ ゴシック" w:eastAsia="ＭＳ ゴシック" w:hAnsi="ＭＳ ゴシック" w:hint="eastAsia"/>
          <w:b/>
          <w:szCs w:val="20"/>
        </w:rPr>
        <w:t>1</w:t>
      </w:r>
      <w:r w:rsidR="00011DF7" w:rsidRPr="00F72B17">
        <w:rPr>
          <w:rFonts w:ascii="ＭＳ ゴシック" w:eastAsia="ＭＳ ゴシック" w:hAnsi="ＭＳ ゴシック" w:hint="eastAsia"/>
          <w:b/>
          <w:szCs w:val="20"/>
        </w:rPr>
        <w:t xml:space="preserve">　</w:t>
      </w:r>
      <w:r w:rsidR="00624645" w:rsidRPr="00F72B17">
        <w:rPr>
          <w:rFonts w:ascii="ＭＳ ゴシック" w:eastAsia="ＭＳ ゴシック" w:hAnsi="ＭＳ ゴシック" w:hint="eastAsia"/>
          <w:b/>
          <w:szCs w:val="20"/>
        </w:rPr>
        <w:t>新たに試料・情報等を取得する場合</w:t>
      </w:r>
    </w:p>
    <w:p w14:paraId="672EA36D" w14:textId="0EBD558E" w:rsidR="00011DF7" w:rsidRPr="00F72B17" w:rsidRDefault="00E2032E" w:rsidP="00AA5AB7">
      <w:pPr>
        <w:tabs>
          <w:tab w:val="left" w:pos="142"/>
          <w:tab w:val="left" w:pos="284"/>
          <w:tab w:val="left" w:pos="426"/>
          <w:tab w:val="left" w:pos="709"/>
          <w:tab w:val="left" w:pos="851"/>
          <w:tab w:val="left" w:pos="993"/>
        </w:tabs>
        <w:ind w:leftChars="300" w:left="1430" w:hangingChars="400" w:hanging="800"/>
        <w:rPr>
          <w:sz w:val="20"/>
          <w:szCs w:val="20"/>
        </w:rPr>
      </w:pPr>
      <w:r w:rsidRPr="00F72B17">
        <w:rPr>
          <w:rFonts w:ascii="ＭＳ 明朝" w:hAnsi="ＭＳ 明朝" w:hint="eastAsia"/>
          <w:sz w:val="20"/>
          <w:szCs w:val="20"/>
        </w:rPr>
        <w:t>□</w:t>
      </w:r>
      <w:r w:rsidR="00510CAC" w:rsidRPr="00F72B17">
        <w:rPr>
          <w:rFonts w:ascii="ＭＳ 明朝" w:hAnsi="ＭＳ 明朝" w:hint="eastAsia"/>
          <w:b/>
          <w:sz w:val="20"/>
          <w:szCs w:val="20"/>
        </w:rPr>
        <w:t>（ア）</w:t>
      </w:r>
      <w:r w:rsidRPr="00F72B17">
        <w:rPr>
          <w:rFonts w:ascii="ＭＳ 明朝" w:hAnsi="ＭＳ 明朝" w:hint="eastAsia"/>
          <w:b/>
          <w:sz w:val="20"/>
          <w:szCs w:val="20"/>
        </w:rPr>
        <w:t>侵襲</w:t>
      </w:r>
      <w:r w:rsidR="00624645" w:rsidRPr="00F72B17">
        <w:rPr>
          <w:rFonts w:ascii="ＭＳ 明朝" w:hAnsi="ＭＳ 明朝" w:hint="eastAsia"/>
          <w:b/>
          <w:sz w:val="20"/>
          <w:szCs w:val="20"/>
        </w:rPr>
        <w:t>を伴う⇒</w:t>
      </w:r>
      <w:r w:rsidR="00035090" w:rsidRPr="00F72B17">
        <w:rPr>
          <w:rFonts w:ascii="ＭＳ 明朝" w:hAnsi="ＭＳ 明朝" w:hint="eastAsia"/>
          <w:sz w:val="20"/>
          <w:szCs w:val="20"/>
        </w:rPr>
        <w:t>研究者等は、</w:t>
      </w:r>
      <w:r w:rsidR="00035090" w:rsidRPr="00F72B17">
        <w:rPr>
          <w:rFonts w:hint="eastAsia"/>
          <w:sz w:val="20"/>
          <w:szCs w:val="20"/>
        </w:rPr>
        <w:t>「資料</w:t>
      </w:r>
      <w:r w:rsidR="00035090" w:rsidRPr="00F72B17">
        <w:rPr>
          <w:sz w:val="20"/>
          <w:szCs w:val="20"/>
        </w:rPr>
        <w:t>1</w:t>
      </w:r>
      <w:r w:rsidR="00035090" w:rsidRPr="00F72B17">
        <w:rPr>
          <w:rFonts w:hint="eastAsia"/>
          <w:sz w:val="20"/>
          <w:szCs w:val="20"/>
        </w:rPr>
        <w:t>」</w:t>
      </w:r>
      <w:r w:rsidR="00035090" w:rsidRPr="00F72B17">
        <w:rPr>
          <w:rFonts w:ascii="ＭＳ 明朝" w:hAnsi="ＭＳ 明朝" w:hint="eastAsia"/>
          <w:sz w:val="20"/>
          <w:szCs w:val="20"/>
        </w:rPr>
        <w:t>の説明事項を記載した文書により、インフォームド・コンセントを受けなければならない。</w:t>
      </w:r>
      <w:r w:rsidR="00624645" w:rsidRPr="00F72B17">
        <w:rPr>
          <w:rFonts w:hint="eastAsia"/>
          <w:sz w:val="20"/>
          <w:szCs w:val="20"/>
        </w:rPr>
        <w:t>説明した後</w:t>
      </w:r>
      <w:r w:rsidR="00035090" w:rsidRPr="00F72B17">
        <w:rPr>
          <w:rFonts w:hint="eastAsia"/>
          <w:sz w:val="20"/>
          <w:szCs w:val="20"/>
        </w:rPr>
        <w:t>、</w:t>
      </w:r>
    </w:p>
    <w:p w14:paraId="03407161" w14:textId="77777777" w:rsidR="00011DF7" w:rsidRPr="00F72B17" w:rsidRDefault="00624645" w:rsidP="00E02CB1">
      <w:pPr>
        <w:tabs>
          <w:tab w:val="left" w:pos="142"/>
          <w:tab w:val="left" w:pos="284"/>
          <w:tab w:val="left" w:pos="426"/>
          <w:tab w:val="left" w:pos="640"/>
          <w:tab w:val="left" w:pos="709"/>
          <w:tab w:val="left" w:pos="851"/>
          <w:tab w:val="left" w:pos="993"/>
        </w:tabs>
        <w:ind w:leftChars="30" w:left="63" w:firstLineChars="600" w:firstLine="120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70BE0ED9" w14:textId="18063AC0" w:rsidR="006A19C3" w:rsidRPr="00F72B17" w:rsidRDefault="00624645" w:rsidP="00E02CB1">
      <w:pPr>
        <w:tabs>
          <w:tab w:val="left" w:pos="142"/>
          <w:tab w:val="left" w:pos="284"/>
          <w:tab w:val="left" w:pos="426"/>
          <w:tab w:val="left" w:pos="640"/>
          <w:tab w:val="left" w:pos="709"/>
          <w:tab w:val="left" w:pos="851"/>
          <w:tab w:val="left" w:pos="993"/>
        </w:tabs>
        <w:ind w:leftChars="30" w:left="63" w:firstLineChars="600" w:firstLine="120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w:t>
      </w:r>
      <w:r w:rsidR="006A19C3" w:rsidRPr="00F72B17">
        <w:rPr>
          <w:rFonts w:hint="eastAsia"/>
          <w:sz w:val="20"/>
          <w:szCs w:val="20"/>
        </w:rPr>
        <w:t>その他</w:t>
      </w:r>
      <w:r w:rsidR="008D0ADE" w:rsidRPr="00F72B17">
        <w:rPr>
          <w:rFonts w:hint="eastAsia"/>
          <w:sz w:val="20"/>
          <w:szCs w:val="20"/>
        </w:rPr>
        <w:t>（方法と理由：</w:t>
      </w:r>
      <w:r w:rsidR="006A19C3" w:rsidRPr="00F72B17">
        <w:rPr>
          <w:rFonts w:hint="eastAsia"/>
          <w:sz w:val="20"/>
          <w:szCs w:val="20"/>
        </w:rPr>
        <w:t xml:space="preserve">　　　　　）</w:t>
      </w:r>
    </w:p>
    <w:p w14:paraId="464C9065" w14:textId="4F310E04" w:rsidR="00BA750B" w:rsidRPr="00F72B17" w:rsidRDefault="00E2032E" w:rsidP="00AA5AB7">
      <w:pPr>
        <w:tabs>
          <w:tab w:val="left" w:pos="142"/>
          <w:tab w:val="left" w:pos="284"/>
          <w:tab w:val="left" w:pos="426"/>
          <w:tab w:val="left" w:pos="709"/>
          <w:tab w:val="left" w:pos="851"/>
          <w:tab w:val="left" w:pos="993"/>
        </w:tabs>
        <w:ind w:leftChars="300" w:left="630"/>
        <w:rPr>
          <w:rFonts w:ascii="ＭＳ 明朝" w:hAnsi="ＭＳ 明朝"/>
          <w:b/>
          <w:sz w:val="20"/>
          <w:szCs w:val="20"/>
        </w:rPr>
      </w:pPr>
      <w:r w:rsidRPr="00F72B17">
        <w:rPr>
          <w:rFonts w:ascii="ＭＳ 明朝" w:hAnsi="ＭＳ 明朝" w:hint="eastAsia"/>
          <w:sz w:val="20"/>
          <w:szCs w:val="20"/>
        </w:rPr>
        <w:t>□</w:t>
      </w:r>
      <w:r w:rsidR="00510CAC" w:rsidRPr="00F72B17">
        <w:rPr>
          <w:rFonts w:ascii="ＭＳ 明朝" w:hAnsi="ＭＳ 明朝" w:hint="eastAsia"/>
          <w:b/>
          <w:sz w:val="20"/>
          <w:szCs w:val="20"/>
        </w:rPr>
        <w:t>（イ）</w:t>
      </w:r>
      <w:r w:rsidRPr="00F72B17">
        <w:rPr>
          <w:rFonts w:ascii="ＭＳ 明朝" w:hAnsi="ＭＳ 明朝" w:hint="eastAsia"/>
          <w:b/>
          <w:sz w:val="20"/>
          <w:szCs w:val="20"/>
        </w:rPr>
        <w:t>侵襲</w:t>
      </w:r>
      <w:r w:rsidR="00624645" w:rsidRPr="00F72B17">
        <w:rPr>
          <w:rFonts w:ascii="ＭＳ 明朝" w:hAnsi="ＭＳ 明朝" w:hint="eastAsia"/>
          <w:b/>
          <w:sz w:val="20"/>
          <w:szCs w:val="20"/>
        </w:rPr>
        <w:t>を伴わない⇒</w:t>
      </w:r>
    </w:p>
    <w:p w14:paraId="024C4C62" w14:textId="71977AAF" w:rsidR="00624645" w:rsidRPr="00F72B17" w:rsidRDefault="00624645" w:rsidP="00362E4F">
      <w:pPr>
        <w:tabs>
          <w:tab w:val="left" w:pos="142"/>
          <w:tab w:val="left" w:pos="284"/>
          <w:tab w:val="left" w:pos="426"/>
          <w:tab w:val="left" w:pos="709"/>
          <w:tab w:val="left" w:pos="851"/>
          <w:tab w:val="left" w:pos="993"/>
        </w:tabs>
        <w:ind w:leftChars="450" w:left="1545" w:hangingChars="300" w:hanging="600"/>
        <w:rPr>
          <w:rFonts w:ascii="ＭＳ 明朝" w:hAnsi="ＭＳ 明朝"/>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介入あり⇒</w:t>
      </w:r>
    </w:p>
    <w:p w14:paraId="466ECB5E" w14:textId="77777777" w:rsidR="00362E4F" w:rsidRDefault="00624645" w:rsidP="00362E4F">
      <w:pPr>
        <w:tabs>
          <w:tab w:val="left" w:pos="142"/>
          <w:tab w:val="left" w:pos="284"/>
          <w:tab w:val="left" w:pos="426"/>
          <w:tab w:val="left" w:pos="709"/>
          <w:tab w:val="left" w:pos="851"/>
          <w:tab w:val="left" w:pos="993"/>
        </w:tabs>
        <w:ind w:leftChars="450" w:left="1545" w:hangingChars="300" w:hanging="60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eastAsia="#PC명조" w:hAnsi="#PC명조" w:cs="#PC명조" w:hint="eastAsia"/>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2.</w:t>
      </w:r>
      <w:r w:rsidRPr="00F72B17">
        <w:rPr>
          <w:b/>
          <w:sz w:val="20"/>
          <w:szCs w:val="20"/>
          <w:u w:val="single"/>
        </w:rPr>
        <w:t xml:space="preserve"> </w:t>
      </w:r>
      <w:r w:rsidRPr="00F72B17">
        <w:rPr>
          <w:rFonts w:hint="eastAsia"/>
          <w:b/>
          <w:sz w:val="20"/>
          <w:szCs w:val="20"/>
          <w:u w:val="single"/>
        </w:rPr>
        <w:t xml:space="preserve">口頭のみ　</w:t>
      </w:r>
      <w:r w:rsidRPr="00F72B17">
        <w:rPr>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3.</w:t>
      </w:r>
      <w:r w:rsidRPr="00F72B17">
        <w:rPr>
          <w:b/>
          <w:sz w:val="20"/>
          <w:szCs w:val="20"/>
          <w:u w:val="single"/>
        </w:rPr>
        <w:t xml:space="preserve"> </w:t>
      </w:r>
      <w:r w:rsidRPr="00F72B17">
        <w:rPr>
          <w:rFonts w:hint="eastAsia"/>
          <w:b/>
          <w:sz w:val="20"/>
          <w:szCs w:val="20"/>
          <w:u w:val="single"/>
        </w:rPr>
        <w:t>書面と口頭</w:t>
      </w:r>
      <w:r w:rsidRPr="00F72B17">
        <w:rPr>
          <w:rFonts w:hint="eastAsia"/>
          <w:sz w:val="20"/>
          <w:szCs w:val="20"/>
        </w:rPr>
        <w:t>）で説明した後</w:t>
      </w:r>
    </w:p>
    <w:p w14:paraId="5F70C4D8" w14:textId="77777777" w:rsidR="00362E4F" w:rsidRDefault="00624645"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1F1F48CE" w14:textId="77777777" w:rsidR="00362E4F" w:rsidRDefault="00624645"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対象者の同意の署名が記された調査票を保管する</w:t>
      </w:r>
    </w:p>
    <w:p w14:paraId="3E9A4B4A" w14:textId="72AAD7A2" w:rsidR="007B59F3" w:rsidRPr="00362E4F" w:rsidRDefault="006A19C3"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hint="eastAsia"/>
          <w:sz w:val="20"/>
          <w:szCs w:val="20"/>
        </w:rPr>
        <w:t>□</w:t>
      </w:r>
      <w:r w:rsidRPr="00F72B17">
        <w:rPr>
          <w:rFonts w:hint="eastAsia"/>
          <w:sz w:val="20"/>
          <w:szCs w:val="20"/>
        </w:rPr>
        <w:t>C.</w:t>
      </w:r>
      <w:r w:rsidRPr="00F72B17">
        <w:rPr>
          <w:rFonts w:hint="eastAsia"/>
          <w:sz w:val="20"/>
          <w:szCs w:val="20"/>
        </w:rPr>
        <w:t xml:space="preserve">　その他</w:t>
      </w:r>
      <w:r w:rsidR="008D0ADE" w:rsidRPr="00F72B17">
        <w:rPr>
          <w:rFonts w:hint="eastAsia"/>
          <w:sz w:val="20"/>
          <w:szCs w:val="20"/>
        </w:rPr>
        <w:t>（方法と理由：</w:t>
      </w:r>
      <w:r w:rsidRPr="00F72B17">
        <w:rPr>
          <w:rFonts w:hint="eastAsia"/>
          <w:sz w:val="20"/>
          <w:szCs w:val="20"/>
        </w:rPr>
        <w:t xml:space="preserve">　　　　　）</w:t>
      </w:r>
    </w:p>
    <w:p w14:paraId="40472588" w14:textId="2B939F3C" w:rsidR="00011DF7" w:rsidRPr="00F72B17" w:rsidRDefault="00624645" w:rsidP="00362E4F">
      <w:pPr>
        <w:tabs>
          <w:tab w:val="left" w:pos="142"/>
          <w:tab w:val="left" w:pos="284"/>
          <w:tab w:val="left" w:pos="426"/>
          <w:tab w:val="left" w:pos="709"/>
          <w:tab w:val="left" w:pos="851"/>
          <w:tab w:val="left" w:pos="993"/>
        </w:tabs>
        <w:ind w:leftChars="400" w:left="840"/>
        <w:rPr>
          <w:rFonts w:eastAsia="ＭＳ Ｐゴシック"/>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介入なし⇒</w:t>
      </w:r>
      <w:r w:rsidR="00011DF7" w:rsidRPr="00F72B17">
        <w:rPr>
          <w:rFonts w:eastAsia="ＭＳ Ｐゴシック" w:hint="eastAsia"/>
          <w:sz w:val="20"/>
          <w:szCs w:val="20"/>
        </w:rPr>
        <w:t xml:space="preserve">　</w:t>
      </w:r>
    </w:p>
    <w:p w14:paraId="0E45F25A" w14:textId="59508D5F" w:rsidR="00D56434" w:rsidRPr="00F72B17" w:rsidRDefault="00D56434" w:rsidP="00362E4F">
      <w:pPr>
        <w:tabs>
          <w:tab w:val="left" w:pos="142"/>
          <w:tab w:val="left" w:pos="284"/>
          <w:tab w:val="left" w:pos="426"/>
          <w:tab w:val="left" w:pos="709"/>
          <w:tab w:val="left" w:pos="851"/>
          <w:tab w:val="left" w:pos="993"/>
        </w:tabs>
        <w:ind w:leftChars="500" w:left="1050"/>
        <w:rPr>
          <w:rFonts w:ascii="ＭＳ 明朝" w:hAnsi="ＭＳ 明朝"/>
          <w:b/>
          <w:sz w:val="20"/>
          <w:szCs w:val="20"/>
        </w:rPr>
      </w:pPr>
      <w:r w:rsidRPr="00F72B17">
        <w:rPr>
          <w:rFonts w:eastAsia="ＭＳ Ｐゴシック" w:hint="eastAsia"/>
          <w:sz w:val="20"/>
          <w:szCs w:val="20"/>
        </w:rPr>
        <w:t>□①人体から取得された試料を用いる研究</w:t>
      </w:r>
    </w:p>
    <w:p w14:paraId="2FD5ABBD" w14:textId="77777777" w:rsidR="00362E4F" w:rsidRDefault="00D56434" w:rsidP="00362E4F">
      <w:pPr>
        <w:tabs>
          <w:tab w:val="left" w:pos="142"/>
          <w:tab w:val="left" w:pos="284"/>
          <w:tab w:val="left" w:pos="426"/>
          <w:tab w:val="left" w:pos="709"/>
          <w:tab w:val="left" w:pos="851"/>
          <w:tab w:val="left" w:pos="993"/>
        </w:tabs>
        <w:ind w:leftChars="600" w:left="126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eastAsia="#PC명조" w:hAnsi="#PC명조" w:cs="#PC명조" w:hint="eastAsia"/>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2.</w:t>
      </w:r>
      <w:r w:rsidRPr="00F72B17">
        <w:rPr>
          <w:b/>
          <w:sz w:val="20"/>
          <w:szCs w:val="20"/>
          <w:u w:val="single"/>
        </w:rPr>
        <w:t xml:space="preserve"> </w:t>
      </w:r>
      <w:r w:rsidRPr="00F72B17">
        <w:rPr>
          <w:rFonts w:hint="eastAsia"/>
          <w:b/>
          <w:sz w:val="20"/>
          <w:szCs w:val="20"/>
          <w:u w:val="single"/>
        </w:rPr>
        <w:t xml:space="preserve">口頭のみ　</w:t>
      </w:r>
      <w:r w:rsidRPr="00F72B17">
        <w:rPr>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3.</w:t>
      </w:r>
      <w:r w:rsidRPr="00F72B17">
        <w:rPr>
          <w:b/>
          <w:sz w:val="20"/>
          <w:szCs w:val="20"/>
          <w:u w:val="single"/>
        </w:rPr>
        <w:t xml:space="preserve"> </w:t>
      </w:r>
      <w:r w:rsidRPr="00F72B17">
        <w:rPr>
          <w:rFonts w:hint="eastAsia"/>
          <w:b/>
          <w:sz w:val="20"/>
          <w:szCs w:val="20"/>
          <w:u w:val="single"/>
        </w:rPr>
        <w:t>書面と口頭</w:t>
      </w:r>
      <w:r w:rsidRPr="00F72B17">
        <w:rPr>
          <w:rFonts w:hint="eastAsia"/>
          <w:sz w:val="20"/>
          <w:szCs w:val="20"/>
        </w:rPr>
        <w:t>）で説明した後</w:t>
      </w:r>
    </w:p>
    <w:p w14:paraId="4CF56824" w14:textId="77777777" w:rsid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42467D83" w14:textId="77777777" w:rsid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対象者の同意の署名が記された調査票を保管する</w:t>
      </w:r>
    </w:p>
    <w:p w14:paraId="6D7EAAA4" w14:textId="669020C8" w:rsidR="00D56434" w:rsidRP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w:t>
      </w:r>
      <w:r w:rsidRPr="00F72B17">
        <w:rPr>
          <w:rFonts w:hint="eastAsia"/>
          <w:sz w:val="20"/>
          <w:szCs w:val="20"/>
        </w:rPr>
        <w:t>C.</w:t>
      </w:r>
      <w:r w:rsidRPr="00F72B17">
        <w:rPr>
          <w:rFonts w:hint="eastAsia"/>
          <w:sz w:val="20"/>
          <w:szCs w:val="20"/>
        </w:rPr>
        <w:t xml:space="preserve">　その他（方法と理由：　　　　　）</w:t>
      </w:r>
    </w:p>
    <w:p w14:paraId="071E30F8" w14:textId="6F9A90EC" w:rsidR="00D56434" w:rsidRPr="00F72B17" w:rsidRDefault="00D56434" w:rsidP="00A81D78">
      <w:pPr>
        <w:tabs>
          <w:tab w:val="left" w:pos="142"/>
          <w:tab w:val="left" w:pos="284"/>
          <w:tab w:val="left" w:pos="426"/>
          <w:tab w:val="left" w:pos="709"/>
          <w:tab w:val="left" w:pos="851"/>
          <w:tab w:val="left" w:pos="993"/>
        </w:tabs>
        <w:ind w:leftChars="-150" w:left="-315"/>
        <w:rPr>
          <w:rFonts w:eastAsia="ＭＳ Ｐゴシック"/>
          <w:sz w:val="20"/>
          <w:szCs w:val="20"/>
        </w:rPr>
      </w:pPr>
    </w:p>
    <w:p w14:paraId="1DC12FFB" w14:textId="421DB342" w:rsidR="00D56434" w:rsidRPr="00F72B17" w:rsidRDefault="00D56434" w:rsidP="00362E4F">
      <w:pPr>
        <w:tabs>
          <w:tab w:val="left" w:pos="142"/>
          <w:tab w:val="left" w:pos="284"/>
          <w:tab w:val="left" w:pos="426"/>
          <w:tab w:val="left" w:pos="709"/>
          <w:tab w:val="left" w:pos="851"/>
          <w:tab w:val="left" w:pos="993"/>
        </w:tabs>
        <w:ind w:leftChars="500" w:left="1050"/>
        <w:rPr>
          <w:rFonts w:eastAsia="ＭＳ Ｐゴシック"/>
          <w:sz w:val="20"/>
          <w:szCs w:val="20"/>
        </w:rPr>
      </w:pPr>
      <w:r w:rsidRPr="00F72B17">
        <w:rPr>
          <w:rFonts w:eastAsia="ＭＳ Ｐゴシック" w:hint="eastAsia"/>
          <w:sz w:val="20"/>
          <w:szCs w:val="20"/>
        </w:rPr>
        <w:t>□②人体から取得された試料を用いない研究</w:t>
      </w:r>
    </w:p>
    <w:p w14:paraId="0F026A6C" w14:textId="77777777" w:rsidR="00362E4F" w:rsidRDefault="00D56434"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eastAsia="ＭＳ Ｐゴシック" w:hint="eastAsia"/>
          <w:sz w:val="20"/>
          <w:szCs w:val="20"/>
        </w:rPr>
        <w:t>□②</w:t>
      </w:r>
      <w:r w:rsidRPr="00F72B17">
        <w:rPr>
          <w:rFonts w:eastAsia="ＭＳ Ｐゴシック" w:hint="eastAsia"/>
          <w:sz w:val="20"/>
          <w:szCs w:val="20"/>
        </w:rPr>
        <w:t>-1</w:t>
      </w:r>
      <w:r w:rsidRPr="00F72B17">
        <w:rPr>
          <w:rFonts w:eastAsia="ＭＳ Ｐゴシック" w:hint="eastAsia"/>
          <w:sz w:val="20"/>
          <w:szCs w:val="20"/>
        </w:rPr>
        <w:t>要配慮個人情報を取得・提供する場合</w:t>
      </w:r>
    </w:p>
    <w:p w14:paraId="19E186DA" w14:textId="77777777" w:rsidR="00362E4F" w:rsidRDefault="006F38CD" w:rsidP="00362E4F">
      <w:pPr>
        <w:tabs>
          <w:tab w:val="left" w:pos="142"/>
          <w:tab w:val="left" w:pos="284"/>
          <w:tab w:val="left" w:pos="426"/>
          <w:tab w:val="left" w:pos="709"/>
          <w:tab w:val="left" w:pos="851"/>
          <w:tab w:val="left" w:pos="993"/>
        </w:tabs>
        <w:ind w:leftChars="600" w:left="126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hAnsi="#PC명조" w:cs="#PC명조" w:hint="eastAsia"/>
          <w:b/>
          <w:sz w:val="20"/>
          <w:szCs w:val="20"/>
          <w:u w:val="single"/>
        </w:rPr>
        <w:t>□</w:t>
      </w:r>
      <w:r w:rsidRPr="00F72B17">
        <w:rPr>
          <w:rFonts w:hint="eastAsia"/>
          <w:b/>
          <w:sz w:val="20"/>
          <w:szCs w:val="20"/>
          <w:u w:val="single"/>
        </w:rPr>
        <w:t>2.</w:t>
      </w:r>
      <w:r w:rsidRPr="00F72B17">
        <w:rPr>
          <w:rFonts w:hint="eastAsia"/>
          <w:b/>
          <w:sz w:val="20"/>
          <w:szCs w:val="20"/>
          <w:u w:val="single"/>
        </w:rPr>
        <w:t xml:space="preserve">口頭のみ　</w:t>
      </w:r>
      <w:r w:rsidRPr="00F72B17">
        <w:rPr>
          <w:rFonts w:ascii="#PC명조" w:hAnsi="#PC명조" w:cs="#PC명조" w:hint="eastAsia"/>
          <w:b/>
          <w:sz w:val="20"/>
          <w:szCs w:val="20"/>
          <w:u w:val="single"/>
        </w:rPr>
        <w:t>□</w:t>
      </w:r>
      <w:r w:rsidRPr="00F72B17">
        <w:rPr>
          <w:rFonts w:hint="eastAsia"/>
          <w:b/>
          <w:sz w:val="20"/>
          <w:szCs w:val="20"/>
          <w:u w:val="single"/>
        </w:rPr>
        <w:t>3.</w:t>
      </w:r>
      <w:r w:rsidRPr="00F72B17">
        <w:rPr>
          <w:rFonts w:hint="eastAsia"/>
          <w:b/>
          <w:sz w:val="20"/>
          <w:szCs w:val="20"/>
          <w:u w:val="single"/>
        </w:rPr>
        <w:t>書面と口頭</w:t>
      </w:r>
      <w:r w:rsidRPr="00F72B17">
        <w:rPr>
          <w:rFonts w:hint="eastAsia"/>
          <w:sz w:val="20"/>
          <w:szCs w:val="20"/>
        </w:rPr>
        <w:t>）で説明</w:t>
      </w:r>
      <w:r w:rsidR="00FF364D" w:rsidRPr="00F72B17">
        <w:rPr>
          <w:rFonts w:hint="eastAsia"/>
          <w:sz w:val="20"/>
          <w:szCs w:val="20"/>
        </w:rPr>
        <w:t>もしくは</w:t>
      </w:r>
      <w:r w:rsidR="00624645" w:rsidRPr="00F72B17">
        <w:rPr>
          <w:rFonts w:hint="eastAsia"/>
          <w:sz w:val="20"/>
          <w:szCs w:val="20"/>
        </w:rPr>
        <w:t>提示し</w:t>
      </w:r>
    </w:p>
    <w:p w14:paraId="5108CDE9" w14:textId="2F3185AA" w:rsidR="00362E4F" w:rsidRDefault="006F38C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A.</w:t>
      </w:r>
      <w:r w:rsidR="00AC0A6C" w:rsidRPr="00F72B17">
        <w:rPr>
          <w:sz w:val="20"/>
          <w:szCs w:val="20"/>
        </w:rPr>
        <w:t xml:space="preserve"> </w:t>
      </w:r>
      <w:r w:rsidRPr="00F72B17">
        <w:rPr>
          <w:rFonts w:hint="eastAsia"/>
          <w:sz w:val="20"/>
          <w:szCs w:val="20"/>
        </w:rPr>
        <w:t>対象者の署名入りの同意書を保管する。</w:t>
      </w:r>
    </w:p>
    <w:p w14:paraId="5F27E2D1" w14:textId="77777777" w:rsidR="00362E4F" w:rsidRDefault="006F38C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00C62877" w:rsidRPr="00F72B17">
        <w:rPr>
          <w:rFonts w:hint="eastAsia"/>
          <w:sz w:val="20"/>
          <w:szCs w:val="20"/>
        </w:rPr>
        <w:t>B</w:t>
      </w:r>
      <w:r w:rsidRPr="00F72B17">
        <w:rPr>
          <w:rFonts w:hint="eastAsia"/>
          <w:sz w:val="20"/>
          <w:szCs w:val="20"/>
        </w:rPr>
        <w:t>.</w:t>
      </w:r>
      <w:r w:rsidR="00AC0A6C" w:rsidRPr="00F72B17">
        <w:rPr>
          <w:sz w:val="20"/>
          <w:szCs w:val="20"/>
        </w:rPr>
        <w:t xml:space="preserve"> </w:t>
      </w:r>
      <w:r w:rsidRPr="00F72B17">
        <w:rPr>
          <w:rFonts w:hint="eastAsia"/>
          <w:sz w:val="20"/>
          <w:szCs w:val="20"/>
        </w:rPr>
        <w:t>対象者の同意の署名が記された調査票を保管する。</w:t>
      </w:r>
    </w:p>
    <w:p w14:paraId="149FA63E" w14:textId="7E1AC9B2" w:rsidR="00362E4F" w:rsidRDefault="006F38CD" w:rsidP="00362E4F">
      <w:pPr>
        <w:tabs>
          <w:tab w:val="left" w:pos="142"/>
          <w:tab w:val="left" w:pos="284"/>
          <w:tab w:val="left" w:pos="426"/>
          <w:tab w:val="left" w:pos="709"/>
          <w:tab w:val="left" w:pos="851"/>
          <w:tab w:val="left" w:pos="993"/>
        </w:tabs>
        <w:ind w:leftChars="700" w:left="1970" w:hangingChars="250" w:hanging="500"/>
        <w:rPr>
          <w:rFonts w:eastAsia="ＭＳ Ｐゴシック"/>
          <w:sz w:val="20"/>
          <w:szCs w:val="20"/>
        </w:rPr>
      </w:pPr>
      <w:r w:rsidRPr="00F72B17">
        <w:rPr>
          <w:rFonts w:ascii="ＭＳ 明朝" w:hAnsi="ＭＳ 明朝" w:cs="#PC명조" w:hint="eastAsia"/>
          <w:sz w:val="20"/>
          <w:szCs w:val="20"/>
        </w:rPr>
        <w:t>□</w:t>
      </w:r>
      <w:r w:rsidR="00C62877" w:rsidRPr="00F72B17">
        <w:rPr>
          <w:rFonts w:hint="eastAsia"/>
          <w:sz w:val="20"/>
          <w:szCs w:val="20"/>
        </w:rPr>
        <w:t>C</w:t>
      </w:r>
      <w:r w:rsidRPr="00F72B17">
        <w:rPr>
          <w:rFonts w:hint="eastAsia"/>
          <w:sz w:val="20"/>
          <w:szCs w:val="20"/>
        </w:rPr>
        <w:t>.</w:t>
      </w:r>
      <w:r w:rsidR="00AC0A6C" w:rsidRPr="00F72B17">
        <w:rPr>
          <w:sz w:val="20"/>
          <w:szCs w:val="20"/>
        </w:rPr>
        <w:t xml:space="preserve"> </w:t>
      </w:r>
      <w:r w:rsidR="000C17AD" w:rsidRPr="00F72B17">
        <w:rPr>
          <w:rFonts w:hint="eastAsia"/>
          <w:sz w:val="20"/>
          <w:szCs w:val="20"/>
        </w:rPr>
        <w:t>適切な方法により同意を受けることが困難な</w:t>
      </w:r>
      <w:r w:rsidRPr="00F72B17">
        <w:rPr>
          <w:rFonts w:hint="eastAsia"/>
          <w:sz w:val="20"/>
          <w:szCs w:val="20"/>
        </w:rPr>
        <w:t>ため代わりに</w:t>
      </w:r>
      <w:r w:rsidR="00D56434" w:rsidRPr="00F72B17">
        <w:rPr>
          <w:rFonts w:hint="eastAsia"/>
          <w:sz w:val="20"/>
          <w:szCs w:val="20"/>
        </w:rPr>
        <w:t>資料</w:t>
      </w:r>
      <w:r w:rsidR="00D56434" w:rsidRPr="00F72B17">
        <w:rPr>
          <w:rFonts w:hint="eastAsia"/>
          <w:sz w:val="20"/>
          <w:szCs w:val="20"/>
        </w:rPr>
        <w:t>2</w:t>
      </w:r>
      <w:r w:rsidR="008A28D7" w:rsidRPr="00F72B17">
        <w:rPr>
          <w:rFonts w:hint="eastAsia"/>
          <w:sz w:val="20"/>
          <w:szCs w:val="20"/>
        </w:rPr>
        <w:t>（</w:t>
      </w:r>
      <w:r w:rsidR="00DC1986" w:rsidRPr="00DC1986">
        <w:rPr>
          <w:rFonts w:hint="eastAsia"/>
          <w:sz w:val="20"/>
          <w:szCs w:val="20"/>
        </w:rPr>
        <w:t>新医学系倫理指針</w:t>
      </w:r>
      <w:r w:rsidR="008A28D7" w:rsidRPr="00F72B17">
        <w:rPr>
          <w:rFonts w:hint="eastAsia"/>
          <w:sz w:val="20"/>
          <w:szCs w:val="20"/>
        </w:rPr>
        <w:t>12.3.</w:t>
      </w:r>
      <w:r w:rsidR="00035090" w:rsidRPr="00F72B17">
        <w:rPr>
          <w:rFonts w:hint="eastAsia"/>
          <w:sz w:val="20"/>
          <w:szCs w:val="20"/>
        </w:rPr>
        <w:t>通知／公開すべき事項</w:t>
      </w:r>
      <w:r w:rsidR="008A28D7" w:rsidRPr="00F72B17">
        <w:rPr>
          <w:rFonts w:hint="eastAsia"/>
          <w:sz w:val="20"/>
          <w:szCs w:val="20"/>
        </w:rPr>
        <w:t>）</w:t>
      </w:r>
      <w:r w:rsidR="00D56434" w:rsidRPr="00F72B17">
        <w:rPr>
          <w:rFonts w:hint="eastAsia"/>
          <w:sz w:val="20"/>
          <w:szCs w:val="20"/>
        </w:rPr>
        <w:t>に関する</w:t>
      </w:r>
      <w:r w:rsidRPr="00F72B17">
        <w:rPr>
          <w:rFonts w:hint="eastAsia"/>
          <w:sz w:val="20"/>
          <w:szCs w:val="20"/>
        </w:rPr>
        <w:t>情報を公開</w:t>
      </w:r>
      <w:r w:rsidR="000C17AD" w:rsidRPr="00F72B17">
        <w:rPr>
          <w:rFonts w:hint="eastAsia"/>
          <w:sz w:val="20"/>
          <w:szCs w:val="20"/>
        </w:rPr>
        <w:t>して、研究対象者等が拒否できる機会を保障する。</w:t>
      </w:r>
      <w:r w:rsidRPr="00F72B17">
        <w:rPr>
          <w:rFonts w:hint="eastAsia"/>
          <w:sz w:val="20"/>
          <w:szCs w:val="20"/>
        </w:rPr>
        <w:t>（</w:t>
      </w:r>
      <w:r w:rsidR="000C17AD" w:rsidRPr="00F72B17">
        <w:rPr>
          <w:rFonts w:hint="eastAsia"/>
          <w:sz w:val="20"/>
          <w:szCs w:val="20"/>
        </w:rPr>
        <w:t>適切な方法により同意を受けることが困難な</w:t>
      </w:r>
      <w:r w:rsidRPr="00F72B17">
        <w:rPr>
          <w:rFonts w:hint="eastAsia"/>
          <w:sz w:val="20"/>
          <w:szCs w:val="20"/>
        </w:rPr>
        <w:t>理</w:t>
      </w:r>
      <w:r w:rsidR="008A28D7" w:rsidRPr="00F72B17">
        <w:rPr>
          <w:rFonts w:hint="eastAsia"/>
          <w:sz w:val="20"/>
          <w:szCs w:val="20"/>
        </w:rPr>
        <w:t>由：</w:t>
      </w:r>
    </w:p>
    <w:p w14:paraId="64D3498C" w14:textId="3D66322C" w:rsidR="00402AE8" w:rsidRPr="00362E4F" w:rsidRDefault="006F38CD" w:rsidP="00362E4F">
      <w:pPr>
        <w:tabs>
          <w:tab w:val="left" w:pos="142"/>
          <w:tab w:val="left" w:pos="284"/>
          <w:tab w:val="left" w:pos="426"/>
          <w:tab w:val="left" w:pos="709"/>
          <w:tab w:val="left" w:pos="851"/>
          <w:tab w:val="left" w:pos="993"/>
        </w:tabs>
        <w:ind w:leftChars="700" w:left="2070" w:hangingChars="300" w:hanging="600"/>
        <w:rPr>
          <w:rFonts w:eastAsia="ＭＳ Ｐゴシック"/>
          <w:sz w:val="20"/>
          <w:szCs w:val="20"/>
        </w:rPr>
      </w:pPr>
      <w:r w:rsidRPr="00F72B17">
        <w:rPr>
          <w:rFonts w:hint="eastAsia"/>
          <w:sz w:val="20"/>
          <w:szCs w:val="20"/>
        </w:rPr>
        <w:t xml:space="preserve">　</w:t>
      </w:r>
      <w:r w:rsidR="008A28D7" w:rsidRPr="00F72B17">
        <w:rPr>
          <w:rFonts w:hint="eastAsia"/>
          <w:sz w:val="20"/>
          <w:szCs w:val="20"/>
        </w:rPr>
        <w:t xml:space="preserve">　　　　　　　　　　　　　　　　　　　　　</w:t>
      </w:r>
      <w:r w:rsidRPr="00F72B17">
        <w:rPr>
          <w:rFonts w:hint="eastAsia"/>
          <w:sz w:val="20"/>
          <w:szCs w:val="20"/>
        </w:rPr>
        <w:t xml:space="preserve">　　　</w:t>
      </w:r>
      <w:r w:rsidR="008A28D7" w:rsidRPr="00F72B17">
        <w:rPr>
          <w:rFonts w:hint="eastAsia"/>
          <w:sz w:val="20"/>
          <w:szCs w:val="20"/>
        </w:rPr>
        <w:t xml:space="preserve">　　　　　　　</w:t>
      </w:r>
      <w:r w:rsidRPr="00F72B17">
        <w:rPr>
          <w:rFonts w:hint="eastAsia"/>
          <w:sz w:val="20"/>
          <w:szCs w:val="20"/>
        </w:rPr>
        <w:t xml:space="preserve">　　）</w:t>
      </w:r>
    </w:p>
    <w:p w14:paraId="23B49162" w14:textId="24FAD15F" w:rsidR="00D56434" w:rsidRPr="00F72B17" w:rsidRDefault="006A19C3"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その他</w:t>
      </w:r>
      <w:r w:rsidR="008D0ADE" w:rsidRPr="00F72B17">
        <w:rPr>
          <w:rFonts w:hint="eastAsia"/>
          <w:sz w:val="20"/>
          <w:szCs w:val="20"/>
        </w:rPr>
        <w:t>（方法と理由：</w:t>
      </w:r>
      <w:r w:rsidRPr="00F72B17">
        <w:rPr>
          <w:rFonts w:hint="eastAsia"/>
          <w:sz w:val="20"/>
          <w:szCs w:val="20"/>
        </w:rPr>
        <w:t xml:space="preserve">　　　　）</w:t>
      </w:r>
    </w:p>
    <w:p w14:paraId="38FCFA09" w14:textId="3EA0BD5A" w:rsidR="000C17AD" w:rsidRPr="00F72B17" w:rsidRDefault="00D56434"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eastAsia="ＭＳ Ｐゴシック" w:hint="eastAsia"/>
          <w:sz w:val="20"/>
          <w:szCs w:val="20"/>
        </w:rPr>
        <w:t>□②</w:t>
      </w:r>
      <w:r w:rsidRPr="00F72B17">
        <w:rPr>
          <w:rFonts w:eastAsia="ＭＳ Ｐゴシック" w:hint="eastAsia"/>
          <w:sz w:val="20"/>
          <w:szCs w:val="20"/>
        </w:rPr>
        <w:t>-</w:t>
      </w:r>
      <w:r w:rsidRPr="00F72B17">
        <w:rPr>
          <w:rFonts w:eastAsia="ＭＳ Ｐゴシック"/>
          <w:sz w:val="20"/>
          <w:szCs w:val="20"/>
        </w:rPr>
        <w:t>2</w:t>
      </w:r>
      <w:r w:rsidRPr="00F72B17">
        <w:rPr>
          <w:rFonts w:eastAsia="ＭＳ Ｐゴシック" w:hint="eastAsia"/>
          <w:sz w:val="20"/>
          <w:szCs w:val="20"/>
        </w:rPr>
        <w:t>要配慮個人情報を取得・提供</w:t>
      </w:r>
      <w:r w:rsidR="000C17AD" w:rsidRPr="00F72B17">
        <w:rPr>
          <w:rFonts w:eastAsia="ＭＳ Ｐゴシック" w:hint="eastAsia"/>
          <w:sz w:val="20"/>
          <w:szCs w:val="20"/>
        </w:rPr>
        <w:t>しない</w:t>
      </w:r>
      <w:r w:rsidRPr="00F72B17">
        <w:rPr>
          <w:rFonts w:eastAsia="ＭＳ Ｐゴシック" w:hint="eastAsia"/>
          <w:sz w:val="20"/>
          <w:szCs w:val="20"/>
        </w:rPr>
        <w:t>場合</w:t>
      </w:r>
    </w:p>
    <w:p w14:paraId="50E088A5" w14:textId="77777777" w:rsidR="00362E4F" w:rsidRDefault="000C17AD"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hint="eastAsia"/>
          <w:sz w:val="20"/>
          <w:szCs w:val="20"/>
        </w:rPr>
        <w:t>対象者各人に</w:t>
      </w:r>
      <w:r w:rsidR="00AC0A6C" w:rsidRPr="00F72B17">
        <w:rPr>
          <w:rFonts w:hint="eastAsia"/>
          <w:sz w:val="20"/>
          <w:szCs w:val="20"/>
        </w:rPr>
        <w:t>（</w:t>
      </w:r>
      <w:r w:rsidR="00AC0A6C" w:rsidRPr="00F72B17">
        <w:rPr>
          <w:rFonts w:ascii="#PC명조" w:hAnsi="#PC명조" w:cs="#PC명조" w:hint="eastAsia"/>
          <w:b/>
          <w:sz w:val="20"/>
          <w:szCs w:val="20"/>
          <w:u w:val="single"/>
        </w:rPr>
        <w:t>□</w:t>
      </w:r>
      <w:r w:rsidR="00AC0A6C" w:rsidRPr="00F72B17">
        <w:rPr>
          <w:rFonts w:hint="eastAsia"/>
          <w:b/>
          <w:sz w:val="20"/>
          <w:szCs w:val="20"/>
          <w:u w:val="single"/>
        </w:rPr>
        <w:t>1.</w:t>
      </w:r>
      <w:r w:rsidR="00AC0A6C" w:rsidRPr="00F72B17">
        <w:rPr>
          <w:rFonts w:hint="eastAsia"/>
          <w:b/>
          <w:sz w:val="20"/>
          <w:szCs w:val="20"/>
          <w:u w:val="single"/>
        </w:rPr>
        <w:t>書面のみ</w:t>
      </w:r>
      <w:r w:rsidR="00AC0A6C" w:rsidRPr="00F72B17">
        <w:rPr>
          <w:rFonts w:hint="eastAsia"/>
          <w:b/>
          <w:sz w:val="20"/>
          <w:szCs w:val="20"/>
          <w:u w:val="single"/>
        </w:rPr>
        <w:t xml:space="preserve"> </w:t>
      </w:r>
      <w:r w:rsidR="00AC0A6C" w:rsidRPr="00F72B17">
        <w:rPr>
          <w:rFonts w:ascii="#PC명조" w:hAnsi="#PC명조" w:cs="#PC명조" w:hint="eastAsia"/>
          <w:b/>
          <w:sz w:val="20"/>
          <w:szCs w:val="20"/>
          <w:u w:val="single"/>
        </w:rPr>
        <w:t>□</w:t>
      </w:r>
      <w:r w:rsidR="00AC0A6C" w:rsidRPr="00F72B17">
        <w:rPr>
          <w:rFonts w:hint="eastAsia"/>
          <w:b/>
          <w:sz w:val="20"/>
          <w:szCs w:val="20"/>
          <w:u w:val="single"/>
        </w:rPr>
        <w:t>2.</w:t>
      </w:r>
      <w:r w:rsidR="00AC0A6C" w:rsidRPr="00F72B17">
        <w:rPr>
          <w:rFonts w:hint="eastAsia"/>
          <w:b/>
          <w:sz w:val="20"/>
          <w:szCs w:val="20"/>
          <w:u w:val="single"/>
        </w:rPr>
        <w:t>口頭のみ</w:t>
      </w:r>
      <w:r w:rsidR="00AC0A6C" w:rsidRPr="00F72B17">
        <w:rPr>
          <w:rFonts w:hint="eastAsia"/>
          <w:b/>
          <w:sz w:val="20"/>
          <w:szCs w:val="20"/>
          <w:u w:val="single"/>
        </w:rPr>
        <w:t xml:space="preserve"> </w:t>
      </w:r>
      <w:r w:rsidR="00AC0A6C" w:rsidRPr="00F72B17">
        <w:rPr>
          <w:rFonts w:ascii="#PC명조" w:hAnsi="#PC명조" w:cs="#PC명조" w:hint="eastAsia"/>
          <w:b/>
          <w:sz w:val="20"/>
          <w:szCs w:val="20"/>
          <w:u w:val="single"/>
        </w:rPr>
        <w:t>□</w:t>
      </w:r>
      <w:r w:rsidR="00AC0A6C" w:rsidRPr="00F72B17">
        <w:rPr>
          <w:rFonts w:hint="eastAsia"/>
          <w:b/>
          <w:sz w:val="20"/>
          <w:szCs w:val="20"/>
          <w:u w:val="single"/>
        </w:rPr>
        <w:t>3.</w:t>
      </w:r>
      <w:r w:rsidR="00AC0A6C" w:rsidRPr="00F72B17">
        <w:rPr>
          <w:rFonts w:hint="eastAsia"/>
          <w:b/>
          <w:sz w:val="20"/>
          <w:szCs w:val="20"/>
          <w:u w:val="single"/>
        </w:rPr>
        <w:t>書面と口頭</w:t>
      </w:r>
      <w:r w:rsidR="00AC0A6C" w:rsidRPr="00F72B17">
        <w:rPr>
          <w:rFonts w:hint="eastAsia"/>
          <w:sz w:val="20"/>
          <w:szCs w:val="20"/>
        </w:rPr>
        <w:t>）</w:t>
      </w:r>
      <w:r w:rsidRPr="00F72B17">
        <w:rPr>
          <w:rFonts w:hint="eastAsia"/>
          <w:sz w:val="20"/>
          <w:szCs w:val="20"/>
        </w:rPr>
        <w:t>で説明もしくは提示し</w:t>
      </w:r>
    </w:p>
    <w:p w14:paraId="7953ED7A" w14:textId="77777777" w:rsidR="00362E4F" w:rsidRDefault="000C17A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A.</w:t>
      </w:r>
      <w:r w:rsidR="00AC0A6C" w:rsidRPr="00F72B17">
        <w:rPr>
          <w:rFonts w:hint="eastAsia"/>
          <w:sz w:val="20"/>
          <w:szCs w:val="20"/>
        </w:rPr>
        <w:t xml:space="preserve"> </w:t>
      </w:r>
      <w:r w:rsidRPr="00F72B17">
        <w:rPr>
          <w:rFonts w:hint="eastAsia"/>
          <w:sz w:val="20"/>
          <w:szCs w:val="20"/>
        </w:rPr>
        <w:t>対象者の署名入りの同意書を保管する。</w:t>
      </w:r>
    </w:p>
    <w:p w14:paraId="0683363C" w14:textId="77777777" w:rsidR="00362E4F" w:rsidRDefault="000C17AD"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B.</w:t>
      </w:r>
      <w:r w:rsidR="00AC0A6C" w:rsidRPr="00F72B17">
        <w:rPr>
          <w:rFonts w:hint="eastAsia"/>
          <w:sz w:val="20"/>
          <w:szCs w:val="20"/>
        </w:rPr>
        <w:t xml:space="preserve"> </w:t>
      </w:r>
      <w:r w:rsidRPr="00F72B17">
        <w:rPr>
          <w:rFonts w:hint="eastAsia"/>
          <w:sz w:val="20"/>
          <w:szCs w:val="20"/>
        </w:rPr>
        <w:t>対象者の同意の署名が記された調査票を保管する。</w:t>
      </w:r>
    </w:p>
    <w:p w14:paraId="26DE02AE" w14:textId="77777777" w:rsidR="00362E4F" w:rsidRDefault="000C17AD" w:rsidP="00362E4F">
      <w:pPr>
        <w:tabs>
          <w:tab w:val="left" w:pos="142"/>
          <w:tab w:val="left" w:pos="284"/>
          <w:tab w:val="left" w:pos="426"/>
          <w:tab w:val="left" w:pos="709"/>
          <w:tab w:val="left" w:pos="851"/>
          <w:tab w:val="left" w:pos="993"/>
        </w:tabs>
        <w:ind w:leftChars="700" w:left="1970" w:hangingChars="250" w:hanging="50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C.</w:t>
      </w:r>
      <w:r w:rsidR="00AC0A6C" w:rsidRPr="00F72B17">
        <w:rPr>
          <w:rFonts w:hint="eastAsia"/>
          <w:sz w:val="20"/>
          <w:szCs w:val="20"/>
        </w:rPr>
        <w:t xml:space="preserve"> </w:t>
      </w:r>
      <w:r w:rsidRPr="00F72B17">
        <w:rPr>
          <w:rFonts w:hint="eastAsia"/>
          <w:sz w:val="20"/>
          <w:szCs w:val="20"/>
        </w:rPr>
        <w:t>適切な方法により同意を受けることが困難なため代わりに資料</w:t>
      </w:r>
      <w:r w:rsidRPr="00F72B17">
        <w:rPr>
          <w:rFonts w:hint="eastAsia"/>
          <w:sz w:val="20"/>
          <w:szCs w:val="20"/>
        </w:rPr>
        <w:t>2</w:t>
      </w:r>
      <w:r w:rsidRPr="00F72B17">
        <w:rPr>
          <w:rFonts w:hint="eastAsia"/>
          <w:sz w:val="20"/>
          <w:szCs w:val="20"/>
        </w:rPr>
        <w:t xml:space="preserve">に関する情報を公開して、研究対象者等が拒否できる機会を保障する。（適切な方法により同意を受けることが困難な理由：　　　</w:t>
      </w:r>
      <w:r w:rsidR="008A28D7" w:rsidRPr="00F72B17">
        <w:rPr>
          <w:rFonts w:hint="eastAsia"/>
          <w:sz w:val="20"/>
          <w:szCs w:val="20"/>
        </w:rPr>
        <w:t xml:space="preserve">　　　　　　　　　　　　</w:t>
      </w:r>
      <w:r w:rsidRPr="00F72B17">
        <w:rPr>
          <w:rFonts w:hint="eastAsia"/>
          <w:sz w:val="20"/>
          <w:szCs w:val="20"/>
        </w:rPr>
        <w:t xml:space="preserve">　　　）</w:t>
      </w:r>
    </w:p>
    <w:p w14:paraId="73EC7D22" w14:textId="5AA92ADB" w:rsidR="000C17AD" w:rsidRPr="00F72B17" w:rsidRDefault="000C17A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hint="eastAsia"/>
          <w:sz w:val="20"/>
          <w:szCs w:val="20"/>
        </w:rPr>
        <w:t>□</w:t>
      </w:r>
      <w:r w:rsidRPr="00F72B17">
        <w:rPr>
          <w:rFonts w:hint="eastAsia"/>
          <w:sz w:val="20"/>
          <w:szCs w:val="20"/>
        </w:rPr>
        <w:t>D.</w:t>
      </w:r>
      <w:r w:rsidR="00AC0A6C" w:rsidRPr="00F72B17">
        <w:rPr>
          <w:rFonts w:hint="eastAsia"/>
          <w:sz w:val="20"/>
          <w:szCs w:val="20"/>
        </w:rPr>
        <w:t xml:space="preserve"> </w:t>
      </w:r>
      <w:r w:rsidRPr="00F72B17">
        <w:rPr>
          <w:rFonts w:hint="eastAsia"/>
          <w:sz w:val="20"/>
          <w:szCs w:val="20"/>
        </w:rPr>
        <w:t>その他（方法と理由：　　　　）</w:t>
      </w:r>
    </w:p>
    <w:p w14:paraId="1DA6CC2E" w14:textId="16FBB6DA" w:rsidR="006F38CD" w:rsidRPr="00F72B17" w:rsidRDefault="006F38CD" w:rsidP="005A683A">
      <w:pPr>
        <w:tabs>
          <w:tab w:val="left" w:pos="142"/>
          <w:tab w:val="left" w:pos="284"/>
          <w:tab w:val="left" w:pos="426"/>
          <w:tab w:val="left" w:pos="709"/>
          <w:tab w:val="left" w:pos="851"/>
          <w:tab w:val="left" w:pos="993"/>
        </w:tabs>
        <w:rPr>
          <w:sz w:val="20"/>
          <w:szCs w:val="20"/>
        </w:rPr>
      </w:pPr>
    </w:p>
    <w:p w14:paraId="22F3BAEF" w14:textId="27F141B7" w:rsidR="007B59F3" w:rsidRPr="00F72B17" w:rsidRDefault="00A9068A" w:rsidP="005A683A">
      <w:pPr>
        <w:tabs>
          <w:tab w:val="left" w:pos="142"/>
          <w:tab w:val="left" w:pos="284"/>
          <w:tab w:val="left" w:pos="426"/>
          <w:tab w:val="left" w:pos="709"/>
          <w:tab w:val="left" w:pos="851"/>
          <w:tab w:val="left" w:pos="993"/>
        </w:tabs>
        <w:ind w:leftChars="200" w:left="620" w:hangingChars="100" w:hanging="200"/>
        <w:rPr>
          <w:rFonts w:eastAsia="ＭＳ Ｐゴシック"/>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6A19C3" w:rsidRPr="00F72B17">
        <w:rPr>
          <w:rFonts w:ascii="ＭＳ ゴシック" w:eastAsia="ＭＳ ゴシック" w:hAnsi="ＭＳ ゴシック" w:hint="eastAsia"/>
          <w:b/>
          <w:szCs w:val="20"/>
        </w:rPr>
        <w:t>2</w:t>
      </w:r>
      <w:r w:rsidR="00011DF7" w:rsidRPr="00F72B17">
        <w:rPr>
          <w:rFonts w:ascii="ＭＳ ゴシック" w:eastAsia="ＭＳ ゴシック" w:hAnsi="ＭＳ ゴシック" w:hint="eastAsia"/>
          <w:b/>
          <w:szCs w:val="20"/>
        </w:rPr>
        <w:t xml:space="preserve">　</w:t>
      </w:r>
      <w:r w:rsidR="006A19C3" w:rsidRPr="00F72B17">
        <w:rPr>
          <w:rFonts w:ascii="ＭＳ ゴシック" w:eastAsia="ＭＳ ゴシック" w:hAnsi="ＭＳ ゴシック" w:hint="eastAsia"/>
          <w:b/>
          <w:szCs w:val="20"/>
        </w:rPr>
        <w:t>自施設</w:t>
      </w:r>
      <w:r w:rsidR="002B2E4C" w:rsidRPr="00F72B17">
        <w:rPr>
          <w:rFonts w:ascii="ＭＳ ゴシック" w:eastAsia="ＭＳ ゴシック" w:hAnsi="ＭＳ ゴシック" w:hint="eastAsia"/>
          <w:b/>
          <w:szCs w:val="20"/>
        </w:rPr>
        <w:t>（本学会）</w:t>
      </w:r>
      <w:r w:rsidR="006A19C3" w:rsidRPr="00F72B17">
        <w:rPr>
          <w:rFonts w:ascii="ＭＳ ゴシック" w:eastAsia="ＭＳ ゴシック" w:hAnsi="ＭＳ ゴシック" w:hint="eastAsia"/>
          <w:b/>
          <w:szCs w:val="20"/>
        </w:rPr>
        <w:t>にて保有している既存試料・情報を用いる場合</w:t>
      </w:r>
    </w:p>
    <w:p w14:paraId="6181460B" w14:textId="77777777" w:rsidR="00362E4F" w:rsidRDefault="006A19C3" w:rsidP="00362E4F">
      <w:pPr>
        <w:tabs>
          <w:tab w:val="left" w:pos="142"/>
          <w:tab w:val="left" w:pos="284"/>
          <w:tab w:val="left" w:pos="426"/>
          <w:tab w:val="left" w:pos="709"/>
          <w:tab w:val="left" w:pos="851"/>
          <w:tab w:val="left" w:pos="993"/>
        </w:tabs>
        <w:ind w:leftChars="300" w:left="630"/>
        <w:rPr>
          <w:rFonts w:eastAsia="ＭＳ Ｐゴシック"/>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人体から取得された試料を用いる⇒</w:t>
      </w:r>
    </w:p>
    <w:p w14:paraId="57C5B0B8" w14:textId="2A7EE76F" w:rsidR="00402AE8" w:rsidRPr="00362E4F" w:rsidRDefault="006A19C3" w:rsidP="00362E4F">
      <w:pPr>
        <w:tabs>
          <w:tab w:val="left" w:pos="142"/>
          <w:tab w:val="left" w:pos="284"/>
          <w:tab w:val="left" w:pos="426"/>
          <w:tab w:val="left" w:pos="709"/>
          <w:tab w:val="left" w:pos="851"/>
          <w:tab w:val="left" w:pos="993"/>
        </w:tabs>
        <w:ind w:leftChars="400" w:left="840"/>
        <w:rPr>
          <w:rFonts w:eastAsia="ＭＳ Ｐゴシック"/>
          <w:b/>
          <w:sz w:val="20"/>
          <w:szCs w:val="20"/>
        </w:rPr>
      </w:pPr>
      <w:r w:rsidRPr="00F72B17">
        <w:rPr>
          <w:rFonts w:hint="eastAsia"/>
          <w:sz w:val="20"/>
          <w:szCs w:val="20"/>
        </w:rPr>
        <w:t>対象者各人に</w:t>
      </w:r>
      <w:r w:rsidR="00510CAC" w:rsidRPr="00F72B17">
        <w:rPr>
          <w:rFonts w:hint="eastAsia"/>
          <w:sz w:val="20"/>
          <w:szCs w:val="20"/>
        </w:rPr>
        <w:t>（</w:t>
      </w:r>
      <w:r w:rsidR="00510CAC" w:rsidRPr="00F72B17">
        <w:rPr>
          <w:rFonts w:ascii="#PC명조" w:hAnsi="#PC명조" w:cs="#PC명조" w:hint="eastAsia"/>
          <w:b/>
          <w:sz w:val="20"/>
          <w:szCs w:val="20"/>
          <w:u w:val="single"/>
        </w:rPr>
        <w:t>□</w:t>
      </w:r>
      <w:r w:rsidR="00510CAC" w:rsidRPr="00F72B17">
        <w:rPr>
          <w:rFonts w:hint="eastAsia"/>
          <w:b/>
          <w:sz w:val="20"/>
          <w:szCs w:val="20"/>
          <w:u w:val="single"/>
        </w:rPr>
        <w:t>1.</w:t>
      </w:r>
      <w:r w:rsidR="00510CAC" w:rsidRPr="00F72B17">
        <w:rPr>
          <w:rFonts w:hint="eastAsia"/>
          <w:b/>
          <w:sz w:val="20"/>
          <w:szCs w:val="20"/>
          <w:u w:val="single"/>
        </w:rPr>
        <w:t>書面のみ</w:t>
      </w:r>
      <w:r w:rsidR="00510CAC" w:rsidRPr="00F72B17">
        <w:rPr>
          <w:rFonts w:hint="eastAsia"/>
          <w:b/>
          <w:sz w:val="20"/>
          <w:szCs w:val="20"/>
          <w:u w:val="single"/>
        </w:rPr>
        <w:t xml:space="preserve"> </w:t>
      </w:r>
      <w:r w:rsidR="00510CAC" w:rsidRPr="00F72B17">
        <w:rPr>
          <w:rFonts w:ascii="#PC명조" w:hAnsi="#PC명조" w:cs="#PC명조" w:hint="eastAsia"/>
          <w:b/>
          <w:sz w:val="20"/>
          <w:szCs w:val="20"/>
          <w:u w:val="single"/>
        </w:rPr>
        <w:t>□</w:t>
      </w:r>
      <w:r w:rsidR="00510CAC" w:rsidRPr="00F72B17">
        <w:rPr>
          <w:rFonts w:hint="eastAsia"/>
          <w:b/>
          <w:sz w:val="20"/>
          <w:szCs w:val="20"/>
          <w:u w:val="single"/>
        </w:rPr>
        <w:t>2.</w:t>
      </w:r>
      <w:r w:rsidR="00510CAC" w:rsidRPr="00F72B17">
        <w:rPr>
          <w:rFonts w:hint="eastAsia"/>
          <w:b/>
          <w:sz w:val="20"/>
          <w:szCs w:val="20"/>
          <w:u w:val="single"/>
        </w:rPr>
        <w:t>口頭のみ</w:t>
      </w:r>
      <w:r w:rsidR="00510CAC" w:rsidRPr="00F72B17">
        <w:rPr>
          <w:rFonts w:hint="eastAsia"/>
          <w:b/>
          <w:sz w:val="20"/>
          <w:szCs w:val="20"/>
          <w:u w:val="single"/>
        </w:rPr>
        <w:t xml:space="preserve"> </w:t>
      </w:r>
      <w:r w:rsidR="00510CAC" w:rsidRPr="00F72B17">
        <w:rPr>
          <w:rFonts w:ascii="#PC명조" w:hAnsi="#PC명조" w:cs="#PC명조" w:hint="eastAsia"/>
          <w:b/>
          <w:sz w:val="20"/>
          <w:szCs w:val="20"/>
          <w:u w:val="single"/>
        </w:rPr>
        <w:t>□</w:t>
      </w:r>
      <w:r w:rsidR="00510CAC" w:rsidRPr="00F72B17">
        <w:rPr>
          <w:rFonts w:hint="eastAsia"/>
          <w:b/>
          <w:sz w:val="20"/>
          <w:szCs w:val="20"/>
          <w:u w:val="single"/>
        </w:rPr>
        <w:t>3.</w:t>
      </w:r>
      <w:r w:rsidR="00510CAC" w:rsidRPr="00F72B17">
        <w:rPr>
          <w:rFonts w:hint="eastAsia"/>
          <w:b/>
          <w:sz w:val="20"/>
          <w:szCs w:val="20"/>
          <w:u w:val="single"/>
        </w:rPr>
        <w:t>書面と口頭</w:t>
      </w:r>
      <w:r w:rsidR="00510CAC" w:rsidRPr="00F72B17">
        <w:rPr>
          <w:rFonts w:hint="eastAsia"/>
          <w:sz w:val="20"/>
          <w:szCs w:val="20"/>
        </w:rPr>
        <w:t>）</w:t>
      </w:r>
      <w:r w:rsidRPr="00F72B17">
        <w:rPr>
          <w:rFonts w:hint="eastAsia"/>
          <w:sz w:val="20"/>
          <w:szCs w:val="20"/>
        </w:rPr>
        <w:t>で説明もしくは提示し</w:t>
      </w:r>
    </w:p>
    <w:p w14:paraId="561972DC" w14:textId="5059E297" w:rsidR="00402AE8"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510CAC" w:rsidRPr="00F72B17">
        <w:rPr>
          <w:sz w:val="20"/>
          <w:szCs w:val="20"/>
        </w:rPr>
        <w:t xml:space="preserve"> </w:t>
      </w:r>
      <w:r w:rsidRPr="00F72B17">
        <w:rPr>
          <w:rFonts w:hint="eastAsia"/>
          <w:sz w:val="20"/>
          <w:szCs w:val="20"/>
        </w:rPr>
        <w:t>対象者の署名入りの同意書を保管する。</w:t>
      </w:r>
    </w:p>
    <w:p w14:paraId="40B7711A" w14:textId="23569E36" w:rsidR="00510CAC"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510CAC" w:rsidRPr="00F72B17">
        <w:rPr>
          <w:rFonts w:hint="eastAsia"/>
          <w:sz w:val="20"/>
          <w:szCs w:val="20"/>
        </w:rPr>
        <w:t xml:space="preserve"> </w:t>
      </w:r>
      <w:r w:rsidRPr="00F72B17">
        <w:rPr>
          <w:rFonts w:hint="eastAsia"/>
          <w:sz w:val="20"/>
          <w:szCs w:val="20"/>
        </w:rPr>
        <w:t>対象者の同意の署名が記された調査票を保管する。</w:t>
      </w:r>
    </w:p>
    <w:p w14:paraId="2D273915" w14:textId="38E229E2" w:rsidR="000D4C81"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510CAC" w:rsidRPr="00F72B17">
        <w:rPr>
          <w:rFonts w:hint="eastAsia"/>
          <w:sz w:val="20"/>
          <w:szCs w:val="20"/>
        </w:rPr>
        <w:t xml:space="preserve"> </w:t>
      </w:r>
      <w:r w:rsidR="000D4C81" w:rsidRPr="00F72B17">
        <w:rPr>
          <w:rFonts w:hint="eastAsia"/>
          <w:sz w:val="20"/>
          <w:szCs w:val="20"/>
        </w:rPr>
        <w:t>これらの手続を行うことが困難な場合で以下のいずれかに該当する場合、当該</w:t>
      </w:r>
      <w:r w:rsidR="00510CAC" w:rsidRPr="00F72B17">
        <w:rPr>
          <w:rFonts w:hint="eastAsia"/>
          <w:sz w:val="20"/>
          <w:szCs w:val="20"/>
        </w:rPr>
        <w:t>手続</w:t>
      </w:r>
      <w:r w:rsidR="000D4C81" w:rsidRPr="00F72B17">
        <w:rPr>
          <w:rFonts w:hint="eastAsia"/>
          <w:sz w:val="20"/>
          <w:szCs w:val="20"/>
        </w:rPr>
        <w:t>を行うことなく、自らの研究機関において保有している既存試料・情報を利用できる。</w:t>
      </w:r>
    </w:p>
    <w:p w14:paraId="04337918" w14:textId="576D86E9" w:rsidR="000D4C81" w:rsidRPr="00F72B17" w:rsidRDefault="000D4C81" w:rsidP="00B27BD1">
      <w:pPr>
        <w:tabs>
          <w:tab w:val="left" w:pos="142"/>
          <w:tab w:val="left" w:pos="284"/>
          <w:tab w:val="left" w:pos="426"/>
          <w:tab w:val="left" w:pos="709"/>
          <w:tab w:val="left" w:pos="851"/>
          <w:tab w:val="left" w:pos="993"/>
          <w:tab w:val="left" w:pos="1040"/>
        </w:tabs>
        <w:ind w:leftChars="500" w:left="1550" w:hangingChars="250" w:hanging="5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ア</w:t>
      </w:r>
      <w:r w:rsidRPr="00F72B17">
        <w:rPr>
          <w:rFonts w:hint="eastAsia"/>
          <w:sz w:val="20"/>
          <w:szCs w:val="20"/>
        </w:rPr>
        <w:t xml:space="preserve">) </w:t>
      </w:r>
      <w:r w:rsidRPr="00F72B17">
        <w:rPr>
          <w:rFonts w:hint="eastAsia"/>
          <w:sz w:val="20"/>
          <w:szCs w:val="20"/>
        </w:rPr>
        <w:t>当該既存試料・情報が以下のいずれかに該当する。</w:t>
      </w:r>
    </w:p>
    <w:p w14:paraId="45B93ECC" w14:textId="08202D14"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匿名化されているもの（特定の個人を識別することができない）</w:t>
      </w:r>
    </w:p>
    <w:p w14:paraId="6EAAF0F9" w14:textId="6CC86779"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匿名加工情報／非識別加工情報</w:t>
      </w:r>
    </w:p>
    <w:p w14:paraId="30F59A95" w14:textId="3E28BFDB" w:rsidR="000D4C81" w:rsidRPr="00F72B17" w:rsidRDefault="000D4C81" w:rsidP="00B27BD1">
      <w:pPr>
        <w:tabs>
          <w:tab w:val="left" w:pos="142"/>
          <w:tab w:val="left" w:pos="284"/>
          <w:tab w:val="left" w:pos="426"/>
          <w:tab w:val="left" w:pos="709"/>
          <w:tab w:val="left" w:pos="851"/>
          <w:tab w:val="left" w:pos="993"/>
          <w:tab w:val="left" w:pos="1040"/>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イ</w:t>
      </w:r>
      <w:r w:rsidRPr="00F72B17">
        <w:rPr>
          <w:rFonts w:hint="eastAsia"/>
          <w:sz w:val="20"/>
          <w:szCs w:val="20"/>
        </w:rPr>
        <w:t xml:space="preserve">) </w:t>
      </w:r>
      <w:r w:rsidRPr="00F72B17">
        <w:rPr>
          <w:rFonts w:hint="eastAsia"/>
          <w:sz w:val="20"/>
          <w:szCs w:val="20"/>
        </w:rPr>
        <w:t>当該既存試料・情報が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に該当しない場合で、その取得時に当該研究における利用が明示されていない別の研究についてのみ同意が与えられている場合、以下の要件を満たす。</w:t>
      </w:r>
    </w:p>
    <w:p w14:paraId="5938152D" w14:textId="34050FA7"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326229" w:rsidRPr="00F72B17">
        <w:rPr>
          <w:rFonts w:hint="eastAsia"/>
          <w:sz w:val="20"/>
          <w:szCs w:val="20"/>
        </w:rPr>
        <w:t xml:space="preserve"> </w:t>
      </w:r>
      <w:r w:rsidRPr="00F72B17">
        <w:rPr>
          <w:rFonts w:hint="eastAsia"/>
          <w:sz w:val="20"/>
          <w:szCs w:val="20"/>
        </w:rPr>
        <w:t>①～④を研究対象者等に通知／公開している。</w:t>
      </w:r>
    </w:p>
    <w:p w14:paraId="57915163" w14:textId="59B3EC12"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その同意が当該研究の目的と相当の関連性があると合理的に認められる。</w:t>
      </w:r>
    </w:p>
    <w:p w14:paraId="0C8A0B09" w14:textId="24642442" w:rsidR="000D4C81" w:rsidRPr="00F72B17" w:rsidRDefault="000D4C81" w:rsidP="00B27BD1">
      <w:pPr>
        <w:tabs>
          <w:tab w:val="left" w:pos="142"/>
          <w:tab w:val="left" w:pos="284"/>
          <w:tab w:val="left" w:pos="426"/>
          <w:tab w:val="left" w:pos="709"/>
          <w:tab w:val="left" w:pos="851"/>
          <w:tab w:val="left" w:pos="993"/>
          <w:tab w:val="left" w:pos="1040"/>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ウ</w:t>
      </w:r>
      <w:r w:rsidRPr="00F72B17">
        <w:rPr>
          <w:rFonts w:hint="eastAsia"/>
          <w:sz w:val="20"/>
          <w:szCs w:val="20"/>
        </w:rPr>
        <w:t xml:space="preserve">) </w:t>
      </w:r>
      <w:r w:rsidRPr="00F72B17">
        <w:rPr>
          <w:rFonts w:hint="eastAsia"/>
          <w:sz w:val="20"/>
          <w:szCs w:val="20"/>
        </w:rPr>
        <w:t>当該既存試料・情報が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イ</w:t>
      </w:r>
      <w:r w:rsidRPr="00F72B17">
        <w:rPr>
          <w:rFonts w:hint="eastAsia"/>
          <w:sz w:val="20"/>
          <w:szCs w:val="20"/>
        </w:rPr>
        <w:t>)</w:t>
      </w:r>
      <w:r w:rsidRPr="00F72B17">
        <w:rPr>
          <w:rFonts w:hint="eastAsia"/>
          <w:sz w:val="20"/>
          <w:szCs w:val="20"/>
        </w:rPr>
        <w:t>のいずれにも該当しない場合で、社会的に重要性の高い研究において当該既存試料・情報が利用される場合、以下の要件を満たす。</w:t>
      </w:r>
    </w:p>
    <w:p w14:paraId="26D60B13" w14:textId="50EDC56E"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00326229" w:rsidRPr="00F72B17">
        <w:rPr>
          <w:rFonts w:hint="eastAsia"/>
          <w:sz w:val="20"/>
          <w:szCs w:val="20"/>
        </w:rPr>
        <w:t>資料</w:t>
      </w:r>
      <w:r w:rsidR="00326229" w:rsidRPr="00F72B17">
        <w:rPr>
          <w:rFonts w:hint="eastAsia"/>
          <w:sz w:val="20"/>
          <w:szCs w:val="20"/>
        </w:rPr>
        <w:t>2</w:t>
      </w:r>
      <w:r w:rsidR="00326229" w:rsidRPr="00F72B17">
        <w:rPr>
          <w:sz w:val="20"/>
          <w:szCs w:val="20"/>
        </w:rPr>
        <w:t xml:space="preserve"> </w:t>
      </w:r>
      <w:r w:rsidRPr="00F72B17">
        <w:rPr>
          <w:rFonts w:hint="eastAsia"/>
          <w:sz w:val="20"/>
          <w:szCs w:val="20"/>
        </w:rPr>
        <w:t>①～⑥を研究対象者等に通知／公開している。</w:t>
      </w:r>
    </w:p>
    <w:p w14:paraId="36FCC5A6" w14:textId="3DC831B6"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原則として、研究対象者等が拒否できる機会を保障する。</w:t>
      </w:r>
    </w:p>
    <w:p w14:paraId="3D8E7F0A" w14:textId="4DCE271E" w:rsidR="006A19C3" w:rsidRPr="00F72B17" w:rsidRDefault="000D4C81"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hint="eastAsia"/>
          <w:sz w:val="20"/>
          <w:szCs w:val="20"/>
        </w:rPr>
        <w:t>□</w:t>
      </w:r>
      <w:r w:rsidR="00483D42" w:rsidRPr="00F72B17">
        <w:rPr>
          <w:sz w:val="20"/>
          <w:szCs w:val="20"/>
        </w:rPr>
        <w:t>D</w:t>
      </w:r>
      <w:r w:rsidRPr="00F72B17">
        <w:rPr>
          <w:rFonts w:hint="eastAsia"/>
          <w:sz w:val="20"/>
          <w:szCs w:val="20"/>
        </w:rPr>
        <w:t>.</w:t>
      </w:r>
      <w:r w:rsidRPr="00F72B17">
        <w:rPr>
          <w:rFonts w:hint="eastAsia"/>
          <w:sz w:val="20"/>
          <w:szCs w:val="20"/>
        </w:rPr>
        <w:t xml:space="preserve">　</w:t>
      </w:r>
      <w:r w:rsidR="006A19C3" w:rsidRPr="00F72B17">
        <w:rPr>
          <w:rFonts w:hint="eastAsia"/>
          <w:sz w:val="20"/>
          <w:szCs w:val="20"/>
        </w:rPr>
        <w:t>その他</w:t>
      </w:r>
      <w:r w:rsidR="008D0ADE" w:rsidRPr="00F72B17">
        <w:rPr>
          <w:rFonts w:hint="eastAsia"/>
          <w:sz w:val="20"/>
          <w:szCs w:val="20"/>
        </w:rPr>
        <w:t>（方法と理由：</w:t>
      </w:r>
      <w:r w:rsidR="006A19C3" w:rsidRPr="00F72B17">
        <w:rPr>
          <w:rFonts w:hint="eastAsia"/>
          <w:sz w:val="20"/>
          <w:szCs w:val="20"/>
        </w:rPr>
        <w:t xml:space="preserve">　　　　）</w:t>
      </w:r>
    </w:p>
    <w:p w14:paraId="162EA3BA" w14:textId="77777777" w:rsidR="00E70561" w:rsidRPr="00F72B17" w:rsidRDefault="00E70561" w:rsidP="005A683A">
      <w:pPr>
        <w:tabs>
          <w:tab w:val="left" w:pos="142"/>
          <w:tab w:val="left" w:pos="284"/>
          <w:tab w:val="left" w:pos="426"/>
          <w:tab w:val="left" w:pos="709"/>
          <w:tab w:val="left" w:pos="851"/>
          <w:tab w:val="left" w:pos="993"/>
          <w:tab w:val="left" w:pos="1040"/>
        </w:tabs>
        <w:ind w:left="8" w:firstLineChars="500" w:firstLine="1000"/>
        <w:rPr>
          <w:sz w:val="20"/>
          <w:szCs w:val="20"/>
        </w:rPr>
      </w:pPr>
    </w:p>
    <w:p w14:paraId="50883A38" w14:textId="77777777" w:rsidR="00B27BD1" w:rsidRDefault="008D0ADE" w:rsidP="00B27BD1">
      <w:pPr>
        <w:tabs>
          <w:tab w:val="left" w:pos="142"/>
          <w:tab w:val="left" w:pos="284"/>
          <w:tab w:val="left" w:pos="426"/>
          <w:tab w:val="left" w:pos="709"/>
          <w:tab w:val="left" w:pos="851"/>
          <w:tab w:val="left" w:pos="993"/>
        </w:tabs>
        <w:ind w:leftChars="300" w:left="630"/>
        <w:rPr>
          <w:rFonts w:ascii="ＭＳ 明朝" w:hAnsi="ＭＳ 明朝"/>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人体から取得された試料を用いない⇒</w:t>
      </w:r>
    </w:p>
    <w:p w14:paraId="5716A352" w14:textId="5683659F" w:rsidR="00011DF7" w:rsidRPr="00B27BD1" w:rsidRDefault="008D0ADE" w:rsidP="00B27BD1">
      <w:pPr>
        <w:tabs>
          <w:tab w:val="left" w:pos="142"/>
          <w:tab w:val="left" w:pos="284"/>
          <w:tab w:val="left" w:pos="426"/>
          <w:tab w:val="left" w:pos="709"/>
          <w:tab w:val="left" w:pos="851"/>
          <w:tab w:val="left" w:pos="993"/>
        </w:tabs>
        <w:ind w:leftChars="400" w:left="840"/>
        <w:rPr>
          <w:rFonts w:ascii="ＭＳ 明朝" w:hAnsi="ＭＳ 明朝"/>
          <w:b/>
          <w:sz w:val="20"/>
          <w:szCs w:val="20"/>
        </w:rPr>
      </w:pPr>
      <w:r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Pr="00F72B17">
        <w:rPr>
          <w:rFonts w:hint="eastAsia"/>
          <w:sz w:val="20"/>
          <w:szCs w:val="20"/>
        </w:rPr>
        <w:t>で説明もしくは提示し</w:t>
      </w:r>
    </w:p>
    <w:p w14:paraId="1A84730F" w14:textId="468F6328" w:rsidR="00011DF7"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B27BD1">
        <w:rPr>
          <w:sz w:val="20"/>
          <w:szCs w:val="20"/>
        </w:rPr>
        <w:t xml:space="preserve"> </w:t>
      </w:r>
      <w:r w:rsidRPr="00F72B17">
        <w:rPr>
          <w:rFonts w:hint="eastAsia"/>
          <w:sz w:val="20"/>
          <w:szCs w:val="20"/>
        </w:rPr>
        <w:t>対象者の署名入りの同意書を保管する。</w:t>
      </w:r>
    </w:p>
    <w:p w14:paraId="663EB9FF" w14:textId="0C8ADEBB" w:rsidR="00011DF7"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B27BD1">
        <w:rPr>
          <w:sz w:val="20"/>
          <w:szCs w:val="20"/>
        </w:rPr>
        <w:t xml:space="preserve"> </w:t>
      </w:r>
      <w:r w:rsidRPr="00F72B17">
        <w:rPr>
          <w:rFonts w:hint="eastAsia"/>
          <w:sz w:val="20"/>
          <w:szCs w:val="20"/>
        </w:rPr>
        <w:t>対象者の同意の署名が記された調査票を保管する。</w:t>
      </w:r>
    </w:p>
    <w:p w14:paraId="5A110B74" w14:textId="236248AD" w:rsidR="002B3CDC"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B27BD1">
        <w:rPr>
          <w:sz w:val="20"/>
          <w:szCs w:val="20"/>
        </w:rPr>
        <w:t xml:space="preserve"> </w:t>
      </w:r>
      <w:r w:rsidR="002B3CDC" w:rsidRPr="00F72B17">
        <w:rPr>
          <w:rFonts w:hint="eastAsia"/>
          <w:sz w:val="20"/>
          <w:szCs w:val="20"/>
        </w:rPr>
        <w:t>インフォームド・コンセントを受けずに自らの研究機関において保有している情報を利用する場合、以下のいずれかに該当する。</w:t>
      </w:r>
    </w:p>
    <w:p w14:paraId="5AF14E03" w14:textId="6107CAFD" w:rsidR="002B3CDC" w:rsidRPr="00F72B17" w:rsidRDefault="002B3CDC" w:rsidP="00B27BD1">
      <w:pPr>
        <w:tabs>
          <w:tab w:val="left" w:pos="142"/>
          <w:tab w:val="left" w:pos="284"/>
          <w:tab w:val="left" w:pos="426"/>
          <w:tab w:val="left" w:pos="709"/>
          <w:tab w:val="left" w:pos="851"/>
          <w:tab w:val="left" w:pos="993"/>
        </w:tabs>
        <w:ind w:leftChars="500" w:left="1550" w:hangingChars="250" w:hanging="5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ア</w:t>
      </w:r>
      <w:r w:rsidRPr="00F72B17">
        <w:rPr>
          <w:rFonts w:hint="eastAsia"/>
          <w:sz w:val="20"/>
          <w:szCs w:val="20"/>
        </w:rPr>
        <w:t xml:space="preserve">) </w:t>
      </w:r>
      <w:r w:rsidRPr="00F72B17">
        <w:rPr>
          <w:rFonts w:hint="eastAsia"/>
          <w:sz w:val="20"/>
          <w:szCs w:val="20"/>
        </w:rPr>
        <w:t>当該研究に用いられる情報が以下のいずれかに該当する。</w:t>
      </w:r>
    </w:p>
    <w:p w14:paraId="764AA001" w14:textId="2D329F5F"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匿名化されている（特定の個人を識別することができない）</w:t>
      </w:r>
    </w:p>
    <w:p w14:paraId="27E93B2E" w14:textId="28AE73CE"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匿名加工情報／非識別加工情報</w:t>
      </w:r>
    </w:p>
    <w:p w14:paraId="4B56AF81" w14:textId="54F61118" w:rsidR="002B3CDC" w:rsidRPr="00F72B17" w:rsidRDefault="002B3CDC" w:rsidP="00B27BD1">
      <w:pPr>
        <w:tabs>
          <w:tab w:val="left" w:pos="142"/>
          <w:tab w:val="left" w:pos="284"/>
          <w:tab w:val="left" w:pos="426"/>
          <w:tab w:val="left" w:pos="709"/>
          <w:tab w:val="left" w:pos="851"/>
          <w:tab w:val="left" w:pos="993"/>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イ</w:t>
      </w:r>
      <w:r w:rsidRPr="00F72B17">
        <w:rPr>
          <w:rFonts w:hint="eastAsia"/>
          <w:sz w:val="20"/>
          <w:szCs w:val="20"/>
        </w:rPr>
        <w:t xml:space="preserve">) </w:t>
      </w:r>
      <w:r w:rsidRPr="00F72B17">
        <w:rPr>
          <w:rFonts w:hint="eastAsia"/>
          <w:sz w:val="20"/>
          <w:szCs w:val="20"/>
        </w:rPr>
        <w:t>当該研究に用いられる情報が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に該当しない場合で、その取得時に特定された利用目的のみについて同意が与えられ、その同意が当該研究の目的と相当の関連性があると合理的に認められる場合、以下の要件を満たす。</w:t>
      </w:r>
    </w:p>
    <w:p w14:paraId="5797B231" w14:textId="6A68FE02"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D25587" w:rsidRPr="00F72B17">
        <w:rPr>
          <w:rFonts w:hint="eastAsia"/>
          <w:sz w:val="20"/>
          <w:szCs w:val="20"/>
        </w:rPr>
        <w:t xml:space="preserve"> </w:t>
      </w:r>
      <w:r w:rsidRPr="00F72B17">
        <w:rPr>
          <w:rFonts w:hint="eastAsia"/>
          <w:sz w:val="20"/>
          <w:szCs w:val="20"/>
        </w:rPr>
        <w:t>①～④を研究対象者等に通知／公開している。</w:t>
      </w:r>
    </w:p>
    <w:p w14:paraId="719BE2D5" w14:textId="1C8EA9F4"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その同意が当該研究の目的と相当の関連性があると合理的に認められる。</w:t>
      </w:r>
    </w:p>
    <w:p w14:paraId="081FCA4C" w14:textId="7EFA9810" w:rsidR="002B3CDC" w:rsidRPr="00F72B17" w:rsidRDefault="002B3CDC" w:rsidP="00B27BD1">
      <w:pPr>
        <w:tabs>
          <w:tab w:val="left" w:pos="142"/>
          <w:tab w:val="left" w:pos="284"/>
          <w:tab w:val="left" w:pos="426"/>
          <w:tab w:val="left" w:pos="709"/>
          <w:tab w:val="left" w:pos="851"/>
          <w:tab w:val="left" w:pos="993"/>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ウ</w:t>
      </w:r>
      <w:r w:rsidRPr="00F72B17">
        <w:rPr>
          <w:rFonts w:hint="eastAsia"/>
          <w:sz w:val="20"/>
          <w:szCs w:val="20"/>
        </w:rPr>
        <w:t xml:space="preserve">) </w:t>
      </w:r>
      <w:r w:rsidRPr="00F72B17">
        <w:rPr>
          <w:rFonts w:hint="eastAsia"/>
          <w:sz w:val="20"/>
          <w:szCs w:val="20"/>
        </w:rPr>
        <w:t>当該研究に用いられる情報が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及び</w:t>
      </w:r>
      <w:r w:rsidRPr="00F72B17">
        <w:rPr>
          <w:rFonts w:hint="eastAsia"/>
          <w:sz w:val="20"/>
          <w:szCs w:val="20"/>
        </w:rPr>
        <w:t>(</w:t>
      </w:r>
      <w:r w:rsidRPr="00F72B17">
        <w:rPr>
          <w:rFonts w:hint="eastAsia"/>
          <w:sz w:val="20"/>
          <w:szCs w:val="20"/>
        </w:rPr>
        <w:t>イ</w:t>
      </w:r>
      <w:r w:rsidRPr="00F72B17">
        <w:rPr>
          <w:rFonts w:hint="eastAsia"/>
          <w:sz w:val="20"/>
          <w:szCs w:val="20"/>
        </w:rPr>
        <w:t>)</w:t>
      </w:r>
      <w:r w:rsidRPr="00F72B17">
        <w:rPr>
          <w:rFonts w:hint="eastAsia"/>
          <w:sz w:val="20"/>
          <w:szCs w:val="20"/>
        </w:rPr>
        <w:t>のいずれにも該当しない場合において、以下の要件を満たす。</w:t>
      </w:r>
    </w:p>
    <w:p w14:paraId="46A07903" w14:textId="7522337B"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D25587" w:rsidRPr="00F72B17">
        <w:rPr>
          <w:rFonts w:hint="eastAsia"/>
          <w:sz w:val="20"/>
          <w:szCs w:val="20"/>
        </w:rPr>
        <w:t xml:space="preserve"> </w:t>
      </w:r>
      <w:r w:rsidRPr="00F72B17">
        <w:rPr>
          <w:rFonts w:hint="eastAsia"/>
          <w:sz w:val="20"/>
          <w:szCs w:val="20"/>
        </w:rPr>
        <w:t>①～⑥を研究対象者等に通知／公開している。</w:t>
      </w:r>
    </w:p>
    <w:p w14:paraId="784BFED8" w14:textId="629085CC" w:rsidR="008A28D7"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研究の実施／継続について、原則として、研究対象者等が拒否できる機会を保障している。</w:t>
      </w:r>
    </w:p>
    <w:p w14:paraId="3371EAD9" w14:textId="683A286A" w:rsidR="008D0ADE"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 xml:space="preserve">　その他（方法と理由：　　　　）</w:t>
      </w:r>
    </w:p>
    <w:p w14:paraId="344B556F" w14:textId="77777777" w:rsidR="00011DF7" w:rsidRPr="00F72B17" w:rsidRDefault="00011DF7" w:rsidP="005A683A">
      <w:pPr>
        <w:tabs>
          <w:tab w:val="left" w:pos="142"/>
          <w:tab w:val="left" w:pos="284"/>
          <w:tab w:val="left" w:pos="426"/>
          <w:tab w:val="left" w:pos="709"/>
          <w:tab w:val="left" w:pos="851"/>
          <w:tab w:val="left" w:pos="993"/>
        </w:tabs>
        <w:rPr>
          <w:sz w:val="20"/>
          <w:szCs w:val="20"/>
        </w:rPr>
      </w:pPr>
    </w:p>
    <w:p w14:paraId="49194B8E" w14:textId="77777777" w:rsidR="00851F1E" w:rsidRPr="00F72B17" w:rsidRDefault="00A9068A" w:rsidP="005A683A">
      <w:pPr>
        <w:tabs>
          <w:tab w:val="left" w:pos="142"/>
          <w:tab w:val="left" w:pos="284"/>
          <w:tab w:val="left" w:pos="426"/>
          <w:tab w:val="left" w:pos="709"/>
          <w:tab w:val="left" w:pos="851"/>
          <w:tab w:val="left" w:pos="993"/>
        </w:tabs>
        <w:ind w:firstLineChars="200" w:firstLine="400"/>
        <w:rPr>
          <w:rFonts w:ascii="ＭＳ 明朝" w:hAnsi="ＭＳ 明朝"/>
          <w:sz w:val="18"/>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C84E5D" w:rsidRPr="00F72B17">
        <w:rPr>
          <w:rFonts w:ascii="ＭＳ ゴシック" w:eastAsia="ＭＳ ゴシック" w:hAnsi="ＭＳ ゴシック" w:hint="eastAsia"/>
          <w:b/>
          <w:szCs w:val="20"/>
        </w:rPr>
        <w:t>3</w:t>
      </w:r>
      <w:r w:rsidR="00011DF7" w:rsidRPr="00F72B17">
        <w:rPr>
          <w:rFonts w:ascii="ＭＳ ゴシック" w:eastAsia="ＭＳ ゴシック" w:hAnsi="ＭＳ ゴシック" w:hint="eastAsia"/>
          <w:b/>
          <w:szCs w:val="20"/>
        </w:rPr>
        <w:t xml:space="preserve">　</w:t>
      </w:r>
      <w:r w:rsidR="00C84E5D" w:rsidRPr="00F72B17">
        <w:rPr>
          <w:rFonts w:ascii="ＭＳ ゴシック" w:eastAsia="ＭＳ ゴシック" w:hAnsi="ＭＳ ゴシック" w:hint="eastAsia"/>
          <w:b/>
          <w:szCs w:val="20"/>
        </w:rPr>
        <w:t>他機関に既存試料・情報を提供する</w:t>
      </w:r>
      <w:r w:rsidR="00306C2A" w:rsidRPr="00F72B17">
        <w:rPr>
          <w:rFonts w:ascii="ＭＳ ゴシック" w:eastAsia="ＭＳ ゴシック" w:hAnsi="ＭＳ ゴシック" w:hint="eastAsia"/>
          <w:b/>
          <w:szCs w:val="20"/>
        </w:rPr>
        <w:t>のみの</w:t>
      </w:r>
      <w:r w:rsidR="00C84E5D" w:rsidRPr="00F72B17">
        <w:rPr>
          <w:rFonts w:ascii="ＭＳ ゴシック" w:eastAsia="ＭＳ ゴシック" w:hAnsi="ＭＳ ゴシック" w:hint="eastAsia"/>
          <w:b/>
          <w:szCs w:val="20"/>
        </w:rPr>
        <w:t>場合</w:t>
      </w:r>
    </w:p>
    <w:p w14:paraId="6A746452" w14:textId="5D69DD8A" w:rsidR="005C3BD6" w:rsidRPr="00F72B17" w:rsidRDefault="00C84E5D" w:rsidP="00B27BD1">
      <w:pPr>
        <w:tabs>
          <w:tab w:val="left" w:pos="142"/>
          <w:tab w:val="left" w:pos="284"/>
          <w:tab w:val="left" w:pos="426"/>
          <w:tab w:val="left" w:pos="709"/>
          <w:tab w:val="left" w:pos="851"/>
          <w:tab w:val="left" w:pos="993"/>
        </w:tabs>
        <w:ind w:leftChars="300" w:left="1030" w:hangingChars="200" w:hanging="400"/>
        <w:rPr>
          <w:rFonts w:ascii="ＭＳ 明朝" w:hAnsi="ＭＳ 明朝"/>
          <w:b/>
          <w:sz w:val="20"/>
          <w:szCs w:val="20"/>
        </w:rPr>
      </w:pPr>
      <w:r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Pr="00F72B17">
        <w:rPr>
          <w:rFonts w:hint="eastAsia"/>
          <w:sz w:val="20"/>
          <w:szCs w:val="20"/>
        </w:rPr>
        <w:t>で説明もしくは提示し</w:t>
      </w:r>
    </w:p>
    <w:p w14:paraId="0E39808C" w14:textId="7EE1CDB5" w:rsidR="005C3BD6" w:rsidRPr="00F72B17"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A.</w:t>
      </w:r>
      <w:r w:rsidR="00BF7DF0">
        <w:rPr>
          <w:sz w:val="20"/>
          <w:szCs w:val="20"/>
        </w:rPr>
        <w:t xml:space="preserve"> </w:t>
      </w:r>
      <w:r w:rsidRPr="00F72B17">
        <w:rPr>
          <w:rFonts w:hint="eastAsia"/>
          <w:sz w:val="20"/>
          <w:szCs w:val="20"/>
        </w:rPr>
        <w:t>対象者の署名入りの同意書を保管する。</w:t>
      </w:r>
    </w:p>
    <w:p w14:paraId="4F053DC5" w14:textId="350A34DB" w:rsidR="005C3BD6" w:rsidRPr="00F72B17"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B.</w:t>
      </w:r>
      <w:r w:rsidR="00BF7DF0">
        <w:rPr>
          <w:sz w:val="20"/>
          <w:szCs w:val="20"/>
        </w:rPr>
        <w:t xml:space="preserve"> </w:t>
      </w:r>
      <w:r w:rsidRPr="00F72B17">
        <w:rPr>
          <w:rFonts w:hint="eastAsia"/>
          <w:sz w:val="20"/>
          <w:szCs w:val="20"/>
        </w:rPr>
        <w:t>対象者の同意の署名が記された調査票を保管する。</w:t>
      </w:r>
    </w:p>
    <w:p w14:paraId="38483996" w14:textId="77777777" w:rsidR="00BF7DF0"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C.</w:t>
      </w:r>
      <w:r w:rsidR="00BF7DF0">
        <w:rPr>
          <w:sz w:val="20"/>
          <w:szCs w:val="20"/>
        </w:rPr>
        <w:t xml:space="preserve"> </w:t>
      </w:r>
      <w:r w:rsidR="00DE284F" w:rsidRPr="00F72B17">
        <w:rPr>
          <w:rFonts w:hint="eastAsia"/>
          <w:sz w:val="20"/>
          <w:szCs w:val="20"/>
        </w:rPr>
        <w:t>文書あるいは口頭でのインフォームド・コンセントの手続を行うことが困難であるが、</w:t>
      </w:r>
      <w:r w:rsidR="00963810" w:rsidRPr="00F72B17">
        <w:rPr>
          <w:rFonts w:hint="eastAsia"/>
          <w:sz w:val="20"/>
          <w:szCs w:val="20"/>
        </w:rPr>
        <w:t>以下に該当</w:t>
      </w:r>
      <w:r w:rsidR="00DE284F" w:rsidRPr="00F72B17">
        <w:rPr>
          <w:rFonts w:hint="eastAsia"/>
          <w:sz w:val="20"/>
          <w:szCs w:val="20"/>
        </w:rPr>
        <w:t>（該当するものにチェック）</w:t>
      </w:r>
      <w:r w:rsidR="00963810" w:rsidRPr="00F72B17">
        <w:rPr>
          <w:rFonts w:hint="eastAsia"/>
          <w:sz w:val="20"/>
          <w:szCs w:val="20"/>
        </w:rPr>
        <w:t>する</w:t>
      </w:r>
      <w:r w:rsidR="00DE284F" w:rsidRPr="00F72B17">
        <w:rPr>
          <w:rFonts w:hint="eastAsia"/>
          <w:sz w:val="20"/>
          <w:szCs w:val="20"/>
        </w:rPr>
        <w:t>ため</w:t>
      </w:r>
      <w:r w:rsidR="00963810" w:rsidRPr="00F72B17">
        <w:rPr>
          <w:rFonts w:hint="eastAsia"/>
          <w:sz w:val="20"/>
          <w:szCs w:val="20"/>
        </w:rPr>
        <w:t>当該手続を行うことなく、既存試料・情報の提供</w:t>
      </w:r>
      <w:r w:rsidR="00DE284F" w:rsidRPr="00F72B17">
        <w:rPr>
          <w:rFonts w:hint="eastAsia"/>
          <w:sz w:val="20"/>
          <w:szCs w:val="20"/>
        </w:rPr>
        <w:t>を行う</w:t>
      </w:r>
      <w:r w:rsidR="00963810" w:rsidRPr="00F72B17">
        <w:rPr>
          <w:rFonts w:hint="eastAsia"/>
          <w:sz w:val="20"/>
          <w:szCs w:val="20"/>
        </w:rPr>
        <w:t>。なお、既存試料・情報の提供機関の長は、適正に既存試料・情報を提供するために必要な体制、規程を整備する。また、原則として、当該既存試料・情報の提供に関する記録を作成し、必要な期間保存する。</w:t>
      </w:r>
    </w:p>
    <w:p w14:paraId="42CC3854" w14:textId="4EFAA1F7" w:rsidR="00963810" w:rsidRPr="00F72B17"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□ア</w:t>
      </w:r>
      <w:r w:rsidRPr="00F72B17">
        <w:rPr>
          <w:rFonts w:hint="eastAsia"/>
          <w:sz w:val="20"/>
          <w:szCs w:val="20"/>
        </w:rPr>
        <w:t xml:space="preserve"> </w:t>
      </w:r>
      <w:r w:rsidRPr="00F72B17">
        <w:rPr>
          <w:rFonts w:hint="eastAsia"/>
          <w:sz w:val="20"/>
          <w:szCs w:val="20"/>
        </w:rPr>
        <w:t>当該既存試料・情報が以下のいずれかに該当することについて、既存試料・情報の提供機関の長がその内容を把握できるようにしている。</w:t>
      </w:r>
    </w:p>
    <w:p w14:paraId="2F99C68F" w14:textId="3278388C"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（ｱ）</w:t>
      </w:r>
      <w:r w:rsidRPr="00F72B17">
        <w:rPr>
          <w:rFonts w:hint="eastAsia"/>
          <w:sz w:val="20"/>
          <w:szCs w:val="20"/>
        </w:rPr>
        <w:t>匿名化されている（特定の個人を識別することができないもの）</w:t>
      </w:r>
    </w:p>
    <w:p w14:paraId="39631FD6" w14:textId="014EE027"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（ｲ）</w:t>
      </w:r>
      <w:r w:rsidRPr="00F72B17">
        <w:rPr>
          <w:rFonts w:hint="eastAsia"/>
          <w:sz w:val="20"/>
          <w:szCs w:val="20"/>
        </w:rPr>
        <w:t>匿名加工情報／非識別加工情報</w:t>
      </w:r>
    </w:p>
    <w:p w14:paraId="008EB884" w14:textId="66B318EC"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（ｳ）</w:t>
      </w:r>
      <w:r w:rsidR="00DE284F" w:rsidRPr="00F72B17">
        <w:rPr>
          <w:rFonts w:hint="eastAsia"/>
          <w:sz w:val="20"/>
          <w:szCs w:val="20"/>
        </w:rPr>
        <w:t>学術研究の用に供するときその他の当該既存試料・情報を提供することに特段の理由があり、かつ、資料</w:t>
      </w:r>
      <w:r w:rsidR="00DE284F" w:rsidRPr="00F72B17">
        <w:rPr>
          <w:rFonts w:hint="eastAsia"/>
          <w:sz w:val="20"/>
          <w:szCs w:val="20"/>
        </w:rPr>
        <w:t xml:space="preserve">2 </w:t>
      </w:r>
      <w:r w:rsidR="00DE284F" w:rsidRPr="00F72B17">
        <w:rPr>
          <w:rFonts w:hint="eastAsia"/>
          <w:sz w:val="20"/>
          <w:szCs w:val="20"/>
        </w:rPr>
        <w:t>①から④までの事項を研究対象者等に通知、又は公開し、匿名化（どの研究対象者の試料・情報であるかが直ちに判別できないよう、加工又は管理）されている</w:t>
      </w:r>
      <w:r w:rsidRPr="00F72B17">
        <w:rPr>
          <w:rFonts w:hint="eastAsia"/>
          <w:sz w:val="20"/>
          <w:szCs w:val="20"/>
        </w:rPr>
        <w:t>。</w:t>
      </w:r>
    </w:p>
    <w:p w14:paraId="5D20FF7F" w14:textId="5B2E9CAD" w:rsidR="00963810" w:rsidRPr="00F72B17"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□イ</w:t>
      </w:r>
      <w:r w:rsidRPr="00F72B17">
        <w:rPr>
          <w:rFonts w:hint="eastAsia"/>
          <w:sz w:val="20"/>
          <w:szCs w:val="20"/>
        </w:rPr>
        <w:t xml:space="preserve"> </w:t>
      </w:r>
      <w:r w:rsidRPr="00F72B17">
        <w:rPr>
          <w:rFonts w:hint="eastAsia"/>
          <w:sz w:val="20"/>
          <w:szCs w:val="20"/>
        </w:rPr>
        <w:t>既存試料・情報がアに該当しない</w:t>
      </w:r>
      <w:r w:rsidR="00DE284F" w:rsidRPr="00F72B17">
        <w:rPr>
          <w:rFonts w:hint="eastAsia"/>
          <w:sz w:val="20"/>
          <w:szCs w:val="20"/>
        </w:rPr>
        <w:t>が</w:t>
      </w:r>
      <w:r w:rsidRPr="00F72B17">
        <w:rPr>
          <w:rFonts w:hint="eastAsia"/>
          <w:sz w:val="20"/>
          <w:szCs w:val="20"/>
        </w:rPr>
        <w:t>、</w:t>
      </w:r>
      <w:r w:rsidR="00DE284F" w:rsidRPr="00F72B17">
        <w:rPr>
          <w:rFonts w:hint="eastAsia"/>
          <w:sz w:val="20"/>
          <w:szCs w:val="20"/>
        </w:rPr>
        <w:t>学術研究の用に供するときその他</w:t>
      </w:r>
      <w:r w:rsidR="008C3F54" w:rsidRPr="00F72B17">
        <w:rPr>
          <w:rFonts w:hint="eastAsia"/>
          <w:sz w:val="20"/>
          <w:szCs w:val="20"/>
        </w:rPr>
        <w:t>、</w:t>
      </w:r>
      <w:r w:rsidR="00DE284F" w:rsidRPr="00F72B17">
        <w:rPr>
          <w:rFonts w:hint="eastAsia"/>
          <w:sz w:val="20"/>
          <w:szCs w:val="20"/>
        </w:rPr>
        <w:t>特段の理由があ</w:t>
      </w:r>
      <w:r w:rsidR="008C3F54" w:rsidRPr="00F72B17">
        <w:rPr>
          <w:rFonts w:hint="eastAsia"/>
          <w:sz w:val="20"/>
          <w:szCs w:val="20"/>
        </w:rPr>
        <w:t>り、</w:t>
      </w:r>
      <w:r w:rsidRPr="00F72B17">
        <w:rPr>
          <w:rFonts w:hint="eastAsia"/>
          <w:sz w:val="20"/>
          <w:szCs w:val="20"/>
        </w:rPr>
        <w:t>以下の要件を満たしていることについて、倫理審査委員会の意見を聴いた上で、既存試料・情報の提供機関の長の許可</w:t>
      </w:r>
      <w:r w:rsidR="008C3F54" w:rsidRPr="00F72B17">
        <w:rPr>
          <w:rFonts w:hint="eastAsia"/>
          <w:sz w:val="20"/>
          <w:szCs w:val="20"/>
        </w:rPr>
        <w:t>を得ている</w:t>
      </w:r>
      <w:r w:rsidRPr="00F72B17">
        <w:rPr>
          <w:rFonts w:hint="eastAsia"/>
          <w:sz w:val="20"/>
          <w:szCs w:val="20"/>
        </w:rPr>
        <w:t>。</w:t>
      </w:r>
    </w:p>
    <w:p w14:paraId="55F690F7" w14:textId="4AF2190E"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Pr="00F72B17">
        <w:rPr>
          <w:rFonts w:hint="eastAsia"/>
          <w:sz w:val="20"/>
          <w:szCs w:val="20"/>
        </w:rPr>
        <w:t xml:space="preserve"> </w:t>
      </w:r>
      <w:r w:rsidR="00D25587" w:rsidRPr="00F72B17">
        <w:rPr>
          <w:rFonts w:hint="eastAsia"/>
          <w:sz w:val="20"/>
          <w:szCs w:val="20"/>
        </w:rPr>
        <w:t>資料</w:t>
      </w:r>
      <w:r w:rsidR="00D25587" w:rsidRPr="00F72B17">
        <w:rPr>
          <w:rFonts w:hint="eastAsia"/>
          <w:sz w:val="20"/>
          <w:szCs w:val="20"/>
        </w:rPr>
        <w:t>2</w:t>
      </w:r>
      <w:r w:rsidR="00D25587" w:rsidRPr="00F72B17">
        <w:rPr>
          <w:sz w:val="20"/>
          <w:szCs w:val="20"/>
        </w:rPr>
        <w:t xml:space="preserve"> </w:t>
      </w:r>
      <w:r w:rsidRPr="00F72B17">
        <w:rPr>
          <w:rFonts w:hint="eastAsia"/>
          <w:sz w:val="20"/>
          <w:szCs w:val="20"/>
        </w:rPr>
        <w:t>①～⑥をあらかじめ研究対象者等に通知／公開している。</w:t>
      </w:r>
    </w:p>
    <w:p w14:paraId="6F2427CC" w14:textId="62FDF8CE"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8C3F54" w:rsidRPr="00F72B17">
        <w:rPr>
          <w:rFonts w:hint="eastAsia"/>
          <w:sz w:val="20"/>
          <w:szCs w:val="20"/>
        </w:rPr>
        <w:t xml:space="preserve"> </w:t>
      </w:r>
      <w:r w:rsidRPr="00F72B17">
        <w:rPr>
          <w:rFonts w:hint="eastAsia"/>
          <w:sz w:val="20"/>
          <w:szCs w:val="20"/>
        </w:rPr>
        <w:t>原則として、研究対象者等が拒否できる機会を保障</w:t>
      </w:r>
      <w:r w:rsidR="008C3F54" w:rsidRPr="00F72B17">
        <w:rPr>
          <w:rFonts w:hint="eastAsia"/>
          <w:sz w:val="20"/>
          <w:szCs w:val="20"/>
        </w:rPr>
        <w:t>している</w:t>
      </w:r>
      <w:r w:rsidRPr="00F72B17">
        <w:rPr>
          <w:rFonts w:hint="eastAsia"/>
          <w:sz w:val="20"/>
          <w:szCs w:val="20"/>
        </w:rPr>
        <w:t>。</w:t>
      </w:r>
    </w:p>
    <w:p w14:paraId="6BD39227" w14:textId="64B8BC48" w:rsidR="00BF7DF0"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□ウ</w:t>
      </w:r>
      <w:r w:rsidRPr="00F72B17">
        <w:rPr>
          <w:rFonts w:hint="eastAsia"/>
          <w:sz w:val="20"/>
          <w:szCs w:val="20"/>
        </w:rPr>
        <w:t xml:space="preserve"> </w:t>
      </w:r>
      <w:r w:rsidRPr="00F72B17">
        <w:rPr>
          <w:rFonts w:hint="eastAsia"/>
          <w:sz w:val="20"/>
          <w:szCs w:val="20"/>
        </w:rPr>
        <w:t>社会的に重要性の高い研究に用いられる既存試料・情報が提供される場合で、当該研究</w:t>
      </w:r>
      <w:r w:rsidR="00831FB2">
        <w:rPr>
          <w:rFonts w:hint="eastAsia"/>
          <w:sz w:val="20"/>
          <w:szCs w:val="20"/>
        </w:rPr>
        <w:t>の方法・内容、研究に用いられる試料・情報の内容その他の理由により</w:t>
      </w:r>
      <w:r w:rsidR="00BF7DF0">
        <w:rPr>
          <w:rFonts w:hint="eastAsia"/>
          <w:sz w:val="20"/>
          <w:szCs w:val="20"/>
        </w:rPr>
        <w:t>ア、</w:t>
      </w:r>
      <w:r w:rsidRPr="00831FB2">
        <w:rPr>
          <w:rFonts w:hint="eastAsia"/>
          <w:sz w:val="20"/>
          <w:szCs w:val="20"/>
        </w:rPr>
        <w:t>イによることができない場合で、必要な範囲で他の適切な措置を講じることについて、倫理審</w:t>
      </w:r>
      <w:r w:rsidRPr="00F72B17">
        <w:rPr>
          <w:rFonts w:hint="eastAsia"/>
          <w:sz w:val="20"/>
          <w:szCs w:val="20"/>
        </w:rPr>
        <w:t>査委員会の意見を聴いた上で、既存試料・情報の提供機関の長の許可を得て</w:t>
      </w:r>
      <w:r w:rsidR="008C3F54" w:rsidRPr="00F72B17">
        <w:rPr>
          <w:rFonts w:hint="eastAsia"/>
          <w:sz w:val="20"/>
          <w:szCs w:val="20"/>
        </w:rPr>
        <w:t>おり、資料</w:t>
      </w:r>
      <w:r w:rsidR="008C3F54" w:rsidRPr="00F72B17">
        <w:rPr>
          <w:rFonts w:hint="eastAsia"/>
          <w:sz w:val="20"/>
          <w:szCs w:val="20"/>
        </w:rPr>
        <w:t>3</w:t>
      </w:r>
      <w:r w:rsidR="008C3F54" w:rsidRPr="00F72B17">
        <w:rPr>
          <w:rFonts w:hint="eastAsia"/>
          <w:sz w:val="20"/>
          <w:szCs w:val="20"/>
        </w:rPr>
        <w:t>（</w:t>
      </w:r>
      <w:r w:rsidR="00DC1986" w:rsidRPr="00DC1986">
        <w:rPr>
          <w:rFonts w:hint="eastAsia"/>
          <w:sz w:val="20"/>
          <w:szCs w:val="20"/>
        </w:rPr>
        <w:t>新医学系倫理指針</w:t>
      </w:r>
      <w:r w:rsidRPr="00F72B17">
        <w:rPr>
          <w:rFonts w:hint="eastAsia"/>
          <w:sz w:val="20"/>
          <w:szCs w:val="20"/>
        </w:rPr>
        <w:t>12.7.</w:t>
      </w:r>
      <w:r w:rsidRPr="00F72B17">
        <w:rPr>
          <w:rFonts w:hint="eastAsia"/>
          <w:sz w:val="20"/>
          <w:szCs w:val="20"/>
        </w:rPr>
        <w:t>インフォームド・コンセントの手続の簡略化</w:t>
      </w:r>
      <w:r w:rsidR="008C3F54" w:rsidRPr="00F72B17">
        <w:rPr>
          <w:rFonts w:hint="eastAsia"/>
          <w:sz w:val="20"/>
          <w:szCs w:val="20"/>
        </w:rPr>
        <w:t>）</w:t>
      </w:r>
      <w:r w:rsidRPr="00F72B17">
        <w:rPr>
          <w:rFonts w:hint="eastAsia"/>
          <w:sz w:val="20"/>
          <w:szCs w:val="20"/>
        </w:rPr>
        <w:t>の、インフォームド・コンセントの手続の簡略化ができる場合の要件①～④の全てに該当してい</w:t>
      </w:r>
      <w:r w:rsidR="008C3F54" w:rsidRPr="00F72B17">
        <w:rPr>
          <w:rFonts w:hint="eastAsia"/>
          <w:sz w:val="20"/>
          <w:szCs w:val="20"/>
        </w:rPr>
        <w:t>る</w:t>
      </w:r>
      <w:r w:rsidRPr="00F72B17">
        <w:rPr>
          <w:rFonts w:hint="eastAsia"/>
          <w:sz w:val="20"/>
          <w:szCs w:val="20"/>
        </w:rPr>
        <w:t>。また、</w:t>
      </w:r>
      <w:r w:rsidR="008C3F54" w:rsidRPr="00F72B17">
        <w:rPr>
          <w:rFonts w:hint="eastAsia"/>
          <w:sz w:val="20"/>
          <w:szCs w:val="20"/>
        </w:rPr>
        <w:t>資料</w:t>
      </w:r>
      <w:r w:rsidR="008C3F54" w:rsidRPr="00F72B17">
        <w:rPr>
          <w:rFonts w:hint="eastAsia"/>
          <w:sz w:val="20"/>
          <w:szCs w:val="20"/>
        </w:rPr>
        <w:t>3</w:t>
      </w:r>
      <w:r w:rsidRPr="00F72B17">
        <w:rPr>
          <w:rFonts w:hint="eastAsia"/>
          <w:sz w:val="20"/>
          <w:szCs w:val="20"/>
        </w:rPr>
        <w:t>の、インフォームド・コンセントの手続を簡略化する場合の措置①～③のうち適切な措置を講じ</w:t>
      </w:r>
      <w:r w:rsidR="008C3F54" w:rsidRPr="00F72B17">
        <w:rPr>
          <w:rFonts w:hint="eastAsia"/>
          <w:sz w:val="20"/>
          <w:szCs w:val="20"/>
        </w:rPr>
        <w:t>てい</w:t>
      </w:r>
      <w:r w:rsidRPr="00F72B17">
        <w:rPr>
          <w:rFonts w:hint="eastAsia"/>
          <w:sz w:val="20"/>
          <w:szCs w:val="20"/>
        </w:rPr>
        <w:t>る。海外にある者へ試料・情報を提供する場合の対応</w:t>
      </w:r>
      <w:r w:rsidR="00867705" w:rsidRPr="00F72B17">
        <w:rPr>
          <w:rFonts w:hint="eastAsia"/>
          <w:sz w:val="20"/>
          <w:szCs w:val="20"/>
        </w:rPr>
        <w:t>は資料</w:t>
      </w:r>
      <w:r w:rsidR="008C3F54" w:rsidRPr="00F72B17">
        <w:rPr>
          <w:sz w:val="20"/>
          <w:szCs w:val="20"/>
        </w:rPr>
        <w:t>4</w:t>
      </w:r>
      <w:r w:rsidR="00867705" w:rsidRPr="00F72B17">
        <w:rPr>
          <w:rFonts w:hint="eastAsia"/>
          <w:sz w:val="20"/>
          <w:szCs w:val="20"/>
        </w:rPr>
        <w:t>に則る</w:t>
      </w:r>
      <w:r w:rsidRPr="00F72B17">
        <w:rPr>
          <w:rFonts w:hint="eastAsia"/>
          <w:sz w:val="20"/>
          <w:szCs w:val="20"/>
        </w:rPr>
        <w:t>。</w:t>
      </w:r>
    </w:p>
    <w:p w14:paraId="30EEA1E0" w14:textId="1C39ADF7" w:rsidR="00C84E5D" w:rsidRPr="00F72B17" w:rsidRDefault="00C84E5D" w:rsidP="00BF7DF0">
      <w:pPr>
        <w:tabs>
          <w:tab w:val="left" w:pos="142"/>
          <w:tab w:val="left" w:pos="284"/>
          <w:tab w:val="left" w:pos="426"/>
          <w:tab w:val="left" w:pos="709"/>
          <w:tab w:val="left" w:pos="851"/>
          <w:tab w:val="left" w:pos="993"/>
        </w:tabs>
        <w:ind w:leftChars="400" w:left="840"/>
        <w:jc w:val="left"/>
        <w:rPr>
          <w:sz w:val="20"/>
          <w:szCs w:val="20"/>
        </w:rPr>
      </w:pPr>
      <w:r w:rsidRPr="00F72B17">
        <w:rPr>
          <w:rFonts w:hint="eastAsia"/>
          <w:sz w:val="20"/>
          <w:szCs w:val="20"/>
        </w:rPr>
        <w:t>□</w:t>
      </w:r>
      <w:r w:rsidR="00963810" w:rsidRPr="00F72B17">
        <w:rPr>
          <w:sz w:val="20"/>
          <w:szCs w:val="20"/>
        </w:rPr>
        <w:t>E</w:t>
      </w:r>
      <w:r w:rsidRPr="00F72B17">
        <w:rPr>
          <w:rFonts w:hint="eastAsia"/>
          <w:sz w:val="20"/>
          <w:szCs w:val="20"/>
        </w:rPr>
        <w:t>.</w:t>
      </w:r>
      <w:r w:rsidRPr="00F72B17">
        <w:rPr>
          <w:rFonts w:hint="eastAsia"/>
          <w:sz w:val="20"/>
          <w:szCs w:val="20"/>
        </w:rPr>
        <w:t xml:space="preserve">　その他（方法と理由：　　　　）</w:t>
      </w:r>
    </w:p>
    <w:p w14:paraId="4DC4DD0D" w14:textId="77777777" w:rsidR="00011DF7" w:rsidRPr="00F72B17" w:rsidRDefault="00011DF7" w:rsidP="005A683A">
      <w:pPr>
        <w:tabs>
          <w:tab w:val="left" w:pos="142"/>
          <w:tab w:val="left" w:pos="284"/>
          <w:tab w:val="left" w:pos="426"/>
          <w:tab w:val="left" w:pos="709"/>
          <w:tab w:val="left" w:pos="851"/>
          <w:tab w:val="left" w:pos="993"/>
        </w:tabs>
        <w:rPr>
          <w:rFonts w:ascii="ＭＳ 明朝" w:hAnsi="ＭＳ 明朝"/>
          <w:b/>
          <w:sz w:val="20"/>
          <w:szCs w:val="20"/>
        </w:rPr>
      </w:pPr>
    </w:p>
    <w:p w14:paraId="14610AED" w14:textId="5032BDD0" w:rsidR="00C84E5D" w:rsidRPr="00F72B17" w:rsidRDefault="00A9068A" w:rsidP="00BF7DF0">
      <w:pPr>
        <w:tabs>
          <w:tab w:val="left" w:pos="142"/>
          <w:tab w:val="left" w:pos="284"/>
          <w:tab w:val="left" w:pos="426"/>
          <w:tab w:val="left" w:pos="709"/>
          <w:tab w:val="left" w:pos="851"/>
          <w:tab w:val="left" w:pos="993"/>
        </w:tabs>
        <w:ind w:leftChars="200" w:left="820" w:hangingChars="200" w:hanging="400"/>
        <w:rPr>
          <w:rFonts w:ascii="ＭＳ 明朝" w:hAnsi="ＭＳ 明朝"/>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C84E5D" w:rsidRPr="00F72B17">
        <w:rPr>
          <w:rFonts w:ascii="ＭＳ ゴシック" w:eastAsia="ＭＳ ゴシック" w:hAnsi="ＭＳ ゴシック" w:hint="eastAsia"/>
          <w:b/>
          <w:szCs w:val="20"/>
        </w:rPr>
        <w:t>4</w:t>
      </w:r>
      <w:r w:rsidR="00011DF7" w:rsidRPr="00F72B17">
        <w:rPr>
          <w:rFonts w:ascii="ＭＳ ゴシック" w:eastAsia="ＭＳ ゴシック" w:hAnsi="ＭＳ ゴシック" w:hint="eastAsia"/>
          <w:b/>
          <w:szCs w:val="20"/>
        </w:rPr>
        <w:t xml:space="preserve">　</w:t>
      </w:r>
      <w:r w:rsidR="00C84E5D" w:rsidRPr="00F72B17">
        <w:rPr>
          <w:rFonts w:ascii="ＭＳ ゴシック" w:eastAsia="ＭＳ ゴシック" w:hAnsi="ＭＳ ゴシック" w:hint="eastAsia"/>
          <w:b/>
          <w:szCs w:val="20"/>
        </w:rPr>
        <w:t>他機関から</w:t>
      </w:r>
      <w:r w:rsidR="00306C2A" w:rsidRPr="00F72B17">
        <w:rPr>
          <w:rFonts w:ascii="ＭＳ ゴシック" w:eastAsia="ＭＳ ゴシック" w:hAnsi="ＭＳ ゴシック" w:hint="eastAsia"/>
          <w:b/>
          <w:szCs w:val="20"/>
        </w:rPr>
        <w:t>提供される</w:t>
      </w:r>
      <w:r w:rsidR="00C84E5D" w:rsidRPr="00F72B17">
        <w:rPr>
          <w:rFonts w:ascii="ＭＳ ゴシック" w:eastAsia="ＭＳ ゴシック" w:hAnsi="ＭＳ ゴシック" w:hint="eastAsia"/>
          <w:b/>
          <w:szCs w:val="20"/>
        </w:rPr>
        <w:t>既存試料・情報</w:t>
      </w:r>
      <w:r w:rsidR="00306C2A" w:rsidRPr="00F72B17">
        <w:rPr>
          <w:rFonts w:ascii="ＭＳ ゴシック" w:eastAsia="ＭＳ ゴシック" w:hAnsi="ＭＳ ゴシック" w:hint="eastAsia"/>
          <w:b/>
          <w:szCs w:val="20"/>
        </w:rPr>
        <w:t>のみの</w:t>
      </w:r>
      <w:r w:rsidR="00C84E5D" w:rsidRPr="00F72B17">
        <w:rPr>
          <w:rFonts w:ascii="ＭＳ ゴシック" w:eastAsia="ＭＳ ゴシック" w:hAnsi="ＭＳ ゴシック" w:hint="eastAsia"/>
          <w:b/>
          <w:szCs w:val="20"/>
        </w:rPr>
        <w:t>場合</w:t>
      </w:r>
    </w:p>
    <w:p w14:paraId="69ECD959" w14:textId="3B9659AF" w:rsidR="005C3BD6" w:rsidRPr="00F72B17" w:rsidRDefault="00306C2A" w:rsidP="00BF7DF0">
      <w:pPr>
        <w:tabs>
          <w:tab w:val="left" w:pos="142"/>
          <w:tab w:val="left" w:pos="284"/>
          <w:tab w:val="left" w:pos="426"/>
          <w:tab w:val="left" w:pos="709"/>
          <w:tab w:val="left" w:pos="851"/>
          <w:tab w:val="left" w:pos="993"/>
        </w:tabs>
        <w:ind w:leftChars="300" w:left="630"/>
        <w:rPr>
          <w:sz w:val="20"/>
          <w:szCs w:val="20"/>
        </w:rPr>
      </w:pPr>
      <w:r w:rsidRPr="00F72B17">
        <w:rPr>
          <w:rFonts w:ascii="ＭＳ 明朝" w:hAnsi="ＭＳ 明朝" w:hint="eastAsia"/>
          <w:sz w:val="20"/>
          <w:szCs w:val="20"/>
        </w:rPr>
        <w:t>各提供先において、</w:t>
      </w:r>
      <w:r w:rsidR="00C84E5D"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00C84E5D" w:rsidRPr="00F72B17">
        <w:rPr>
          <w:rFonts w:hint="eastAsia"/>
          <w:sz w:val="20"/>
          <w:szCs w:val="20"/>
        </w:rPr>
        <w:t>で説明もしくは提示し</w:t>
      </w:r>
    </w:p>
    <w:p w14:paraId="3E5B0E76" w14:textId="6455C505" w:rsidR="005C3BD6"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BF7DF0">
        <w:rPr>
          <w:sz w:val="20"/>
          <w:szCs w:val="20"/>
        </w:rPr>
        <w:t xml:space="preserve"> </w:t>
      </w:r>
      <w:r w:rsidR="00306C2A" w:rsidRPr="00F72B17">
        <w:rPr>
          <w:rFonts w:hint="eastAsia"/>
          <w:sz w:val="20"/>
          <w:szCs w:val="20"/>
        </w:rPr>
        <w:t>対象者の署名入りの同意書を保管している</w:t>
      </w:r>
      <w:r w:rsidRPr="00F72B17">
        <w:rPr>
          <w:rFonts w:hint="eastAsia"/>
          <w:sz w:val="20"/>
          <w:szCs w:val="20"/>
        </w:rPr>
        <w:t>。</w:t>
      </w:r>
    </w:p>
    <w:p w14:paraId="4646AA9F" w14:textId="08B7BF28" w:rsidR="005C3BD6"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BF7DF0">
        <w:rPr>
          <w:sz w:val="20"/>
          <w:szCs w:val="20"/>
        </w:rPr>
        <w:t xml:space="preserve"> </w:t>
      </w:r>
      <w:r w:rsidRPr="00F72B17">
        <w:rPr>
          <w:rFonts w:hint="eastAsia"/>
          <w:sz w:val="20"/>
          <w:szCs w:val="20"/>
        </w:rPr>
        <w:t>対象者の</w:t>
      </w:r>
      <w:r w:rsidR="00306C2A" w:rsidRPr="00F72B17">
        <w:rPr>
          <w:rFonts w:hint="eastAsia"/>
          <w:sz w:val="20"/>
          <w:szCs w:val="20"/>
        </w:rPr>
        <w:t>同意の署名が記された調査票を保管している</w:t>
      </w:r>
      <w:r w:rsidRPr="00F72B17">
        <w:rPr>
          <w:rFonts w:hint="eastAsia"/>
          <w:sz w:val="20"/>
          <w:szCs w:val="20"/>
        </w:rPr>
        <w:t>。</w:t>
      </w:r>
    </w:p>
    <w:p w14:paraId="7EC4DC5A" w14:textId="36D11351" w:rsidR="007B3508"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BF7DF0">
        <w:rPr>
          <w:sz w:val="20"/>
          <w:szCs w:val="20"/>
        </w:rPr>
        <w:t xml:space="preserve"> </w:t>
      </w:r>
      <w:r w:rsidR="007B3508" w:rsidRPr="00F72B17">
        <w:rPr>
          <w:rFonts w:hint="eastAsia"/>
          <w:sz w:val="20"/>
          <w:szCs w:val="20"/>
        </w:rPr>
        <w:t>インフォームド・コンセントを受けない場合、以下の事項を確認するとともに、確認した事項に関する記録を作成し、必要な期間保存する（法令の規定に</w:t>
      </w:r>
      <w:bookmarkStart w:id="1" w:name="_GoBack"/>
      <w:bookmarkEnd w:id="1"/>
      <w:r w:rsidR="007B3508" w:rsidRPr="00F72B17">
        <w:rPr>
          <w:rFonts w:hint="eastAsia"/>
          <w:sz w:val="20"/>
          <w:szCs w:val="20"/>
        </w:rPr>
        <w:t>より提供を受ける場合を除く）。</w:t>
      </w:r>
    </w:p>
    <w:p w14:paraId="641F1DB7" w14:textId="59BE372B" w:rsidR="007B3508" w:rsidRPr="00F72B17" w:rsidRDefault="007B3508" w:rsidP="00831FB2">
      <w:pPr>
        <w:tabs>
          <w:tab w:val="left" w:pos="142"/>
          <w:tab w:val="left" w:pos="284"/>
          <w:tab w:val="left" w:pos="426"/>
          <w:tab w:val="left" w:pos="709"/>
          <w:tab w:val="left" w:pos="851"/>
          <w:tab w:val="left" w:pos="993"/>
        </w:tabs>
        <w:ind w:leftChars="550" w:left="1555" w:hangingChars="200" w:hanging="400"/>
        <w:rPr>
          <w:sz w:val="20"/>
          <w:szCs w:val="20"/>
        </w:rPr>
      </w:pPr>
      <w:r w:rsidRPr="00F72B17">
        <w:rPr>
          <w:rFonts w:hint="eastAsia"/>
          <w:sz w:val="20"/>
          <w:szCs w:val="20"/>
        </w:rPr>
        <w:t>□ア</w:t>
      </w:r>
      <w:r w:rsidRPr="00F72B17">
        <w:rPr>
          <w:rFonts w:hint="eastAsia"/>
          <w:sz w:val="20"/>
          <w:szCs w:val="20"/>
        </w:rPr>
        <w:t xml:space="preserve"> </w:t>
      </w:r>
      <w:r w:rsidRPr="00F72B17">
        <w:rPr>
          <w:rFonts w:hint="eastAsia"/>
          <w:sz w:val="20"/>
          <w:szCs w:val="20"/>
        </w:rPr>
        <w:t>当該試料・情報に関するインフォームド・コンセントの内容または当該試料・情報の提供に当たって講じた措置の内容及びその事由</w:t>
      </w:r>
    </w:p>
    <w:p w14:paraId="18C3E1D4" w14:textId="5B23F7A9" w:rsidR="007B3508" w:rsidRPr="00F72B17" w:rsidRDefault="007B3508" w:rsidP="00C63A87">
      <w:pPr>
        <w:tabs>
          <w:tab w:val="left" w:pos="142"/>
          <w:tab w:val="left" w:pos="284"/>
          <w:tab w:val="left" w:pos="426"/>
          <w:tab w:val="left" w:pos="709"/>
          <w:tab w:val="left" w:pos="851"/>
          <w:tab w:val="left" w:pos="993"/>
        </w:tabs>
        <w:ind w:leftChars="550" w:left="1155"/>
        <w:rPr>
          <w:sz w:val="20"/>
          <w:szCs w:val="20"/>
        </w:rPr>
      </w:pPr>
      <w:r w:rsidRPr="00F72B17">
        <w:rPr>
          <w:rFonts w:hint="eastAsia"/>
          <w:sz w:val="20"/>
          <w:szCs w:val="20"/>
        </w:rPr>
        <w:t>□イ</w:t>
      </w:r>
      <w:r w:rsidRPr="00F72B17">
        <w:rPr>
          <w:rFonts w:hint="eastAsia"/>
          <w:sz w:val="20"/>
          <w:szCs w:val="20"/>
        </w:rPr>
        <w:t xml:space="preserve"> </w:t>
      </w:r>
      <w:r w:rsidRPr="00F72B17">
        <w:rPr>
          <w:rFonts w:hint="eastAsia"/>
          <w:sz w:val="20"/>
          <w:szCs w:val="20"/>
        </w:rPr>
        <w:t>当該既存試料・情報の提供を行った研究機関の名称・住所、代表者／管理人の氏名</w:t>
      </w:r>
    </w:p>
    <w:p w14:paraId="200C62DD" w14:textId="1E1BF17F" w:rsidR="005C3BD6" w:rsidRPr="00F72B17" w:rsidRDefault="007B3508" w:rsidP="00C63A87">
      <w:pPr>
        <w:tabs>
          <w:tab w:val="left" w:pos="142"/>
          <w:tab w:val="left" w:pos="284"/>
          <w:tab w:val="left" w:pos="426"/>
          <w:tab w:val="left" w:pos="709"/>
          <w:tab w:val="left" w:pos="851"/>
          <w:tab w:val="left" w:pos="993"/>
        </w:tabs>
        <w:ind w:leftChars="550" w:left="1655" w:hangingChars="250" w:hanging="500"/>
        <w:rPr>
          <w:rFonts w:asciiTheme="minorEastAsia" w:eastAsiaTheme="minorEastAsia" w:hAnsiTheme="minorEastAsia"/>
          <w:sz w:val="20"/>
          <w:szCs w:val="20"/>
        </w:rPr>
      </w:pPr>
      <w:r w:rsidRPr="00F72B17">
        <w:rPr>
          <w:rFonts w:hint="eastAsia"/>
          <w:sz w:val="20"/>
          <w:szCs w:val="20"/>
        </w:rPr>
        <w:t>□ウ</w:t>
      </w:r>
      <w:r w:rsidRPr="00F72B17">
        <w:rPr>
          <w:rFonts w:hint="eastAsia"/>
          <w:sz w:val="20"/>
          <w:szCs w:val="20"/>
        </w:rPr>
        <w:t xml:space="preserve"> </w:t>
      </w:r>
      <w:r w:rsidRPr="00F72B17">
        <w:rPr>
          <w:rFonts w:hint="eastAsia"/>
          <w:sz w:val="20"/>
          <w:szCs w:val="20"/>
        </w:rPr>
        <w:t>当該既存試料・情報の提供を行った研究機関による当該試料・情報の取得の経緯また、特定の個</w:t>
      </w:r>
      <w:r w:rsidRPr="00F72B17">
        <w:rPr>
          <w:rFonts w:asciiTheme="minorEastAsia" w:eastAsiaTheme="minorEastAsia" w:hAnsiTheme="minorEastAsia" w:hint="eastAsia"/>
          <w:sz w:val="20"/>
          <w:szCs w:val="20"/>
        </w:rPr>
        <w:t>人を識別できる既存試料・情報を用いる場</w:t>
      </w:r>
      <w:r w:rsidR="00FF6BC5" w:rsidRPr="00F72B17">
        <w:rPr>
          <w:rFonts w:asciiTheme="minorEastAsia" w:eastAsiaTheme="minorEastAsia" w:hAnsiTheme="minorEastAsia" w:hint="eastAsia"/>
          <w:sz w:val="20"/>
          <w:szCs w:val="20"/>
        </w:rPr>
        <w:t>合（研究者等がインフォームド・コンセントを受ける場合を除く）、</w:t>
      </w:r>
      <w:r w:rsidRPr="00F72B17">
        <w:rPr>
          <w:rFonts w:asciiTheme="minorEastAsia" w:eastAsiaTheme="minorEastAsia" w:hAnsiTheme="minorEastAsia" w:hint="eastAsia"/>
          <w:sz w:val="20"/>
          <w:szCs w:val="20"/>
        </w:rPr>
        <w:t>資料2</w:t>
      </w:r>
      <w:r w:rsidR="00FF6BC5" w:rsidRPr="00F72B17">
        <w:rPr>
          <w:rFonts w:asciiTheme="minorEastAsia" w:eastAsiaTheme="minorEastAsia" w:hAnsiTheme="minorEastAsia"/>
          <w:sz w:val="20"/>
          <w:szCs w:val="20"/>
        </w:rPr>
        <w:t xml:space="preserve"> </w:t>
      </w:r>
      <w:r w:rsidRPr="00F72B17">
        <w:rPr>
          <w:rFonts w:asciiTheme="minorEastAsia" w:eastAsiaTheme="minorEastAsia" w:hAnsiTheme="minorEastAsia" w:hint="eastAsia"/>
          <w:sz w:val="20"/>
          <w:szCs w:val="20"/>
        </w:rPr>
        <w:t>①～⑥を公開し、かつ、原則として、研究対象者等が同意を撤回できる機会を保障する。なお、</w:t>
      </w:r>
      <w:r w:rsidRPr="00F43BC6">
        <w:rPr>
          <w:rFonts w:asciiTheme="minorEastAsia" w:eastAsiaTheme="minorEastAsia" w:hAnsiTheme="minorEastAsia"/>
          <w:sz w:val="20"/>
          <w:szCs w:val="20"/>
        </w:rPr>
        <w:t>9.2.3</w:t>
      </w:r>
      <w:r w:rsidRPr="00F43BC6">
        <w:rPr>
          <w:rFonts w:asciiTheme="minorEastAsia" w:eastAsiaTheme="minorEastAsia" w:hAnsiTheme="minorEastAsia" w:hint="eastAsia"/>
          <w:sz w:val="20"/>
          <w:szCs w:val="20"/>
        </w:rPr>
        <w:t>他の研究機関に既存試料・情報を提供する研究「匿名化され対応表を提供しない場合の手続」ア（</w:t>
      </w:r>
      <w:r w:rsidR="007570DE" w:rsidRPr="00F43BC6">
        <w:rPr>
          <w:rFonts w:asciiTheme="minorEastAsia" w:eastAsiaTheme="minorEastAsia" w:hAnsiTheme="minorEastAsia" w:hint="eastAsia"/>
          <w:sz w:val="20"/>
          <w:szCs w:val="20"/>
        </w:rPr>
        <w:t>ｳ</w:t>
      </w:r>
      <w:r w:rsidRPr="00F43BC6">
        <w:rPr>
          <w:rFonts w:asciiTheme="minorEastAsia" w:eastAsiaTheme="minorEastAsia" w:hAnsiTheme="minorEastAsia" w:hint="eastAsia"/>
          <w:sz w:val="20"/>
          <w:szCs w:val="20"/>
        </w:rPr>
        <w:t>）に基づき提供を受けた場合、</w:t>
      </w:r>
      <w:r w:rsidR="00FF6BC5" w:rsidRPr="00F43BC6">
        <w:rPr>
          <w:rFonts w:asciiTheme="minorEastAsia" w:eastAsiaTheme="minorEastAsia" w:hAnsiTheme="minorEastAsia" w:hint="eastAsia"/>
          <w:sz w:val="20"/>
          <w:szCs w:val="20"/>
        </w:rPr>
        <w:t>資料2</w:t>
      </w:r>
      <w:r w:rsidR="00FF6BC5" w:rsidRPr="00F43BC6">
        <w:rPr>
          <w:rFonts w:asciiTheme="minorEastAsia" w:eastAsiaTheme="minorEastAsia" w:hAnsiTheme="minorEastAsia"/>
          <w:sz w:val="20"/>
          <w:szCs w:val="20"/>
        </w:rPr>
        <w:t xml:space="preserve"> </w:t>
      </w:r>
      <w:r w:rsidRPr="00F43BC6">
        <w:rPr>
          <w:rFonts w:asciiTheme="minorEastAsia" w:eastAsiaTheme="minorEastAsia" w:hAnsiTheme="minorEastAsia" w:hint="eastAsia"/>
          <w:sz w:val="20"/>
          <w:szCs w:val="20"/>
        </w:rPr>
        <w:t>①～④を公開する。</w:t>
      </w:r>
    </w:p>
    <w:p w14:paraId="16398E9B" w14:textId="3D26F1CB" w:rsidR="00C84E5D" w:rsidRPr="00F72B17" w:rsidRDefault="00C84E5D" w:rsidP="00BF7DF0">
      <w:pPr>
        <w:tabs>
          <w:tab w:val="left" w:pos="142"/>
          <w:tab w:val="left" w:pos="284"/>
          <w:tab w:val="left" w:pos="426"/>
          <w:tab w:val="left" w:pos="709"/>
          <w:tab w:val="left" w:pos="851"/>
          <w:tab w:val="left" w:pos="993"/>
        </w:tabs>
        <w:ind w:leftChars="400" w:left="1340" w:hangingChars="250" w:hanging="5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w:t>
      </w:r>
      <w:r w:rsidRPr="00003357">
        <w:rPr>
          <w:rFonts w:asciiTheme="minorHAnsi" w:eastAsiaTheme="minorEastAsia" w:hAnsiTheme="minorHAnsi"/>
          <w:sz w:val="20"/>
          <w:szCs w:val="20"/>
        </w:rPr>
        <w:t>D</w:t>
      </w:r>
      <w:r w:rsidR="00003357">
        <w:rPr>
          <w:rFonts w:asciiTheme="minorHAnsi" w:eastAsiaTheme="minorEastAsia" w:hAnsiTheme="minorHAnsi" w:hint="eastAsia"/>
          <w:sz w:val="20"/>
          <w:szCs w:val="20"/>
        </w:rPr>
        <w:t>.</w:t>
      </w:r>
      <w:r w:rsidR="00BF7DF0">
        <w:rPr>
          <w:rFonts w:asciiTheme="minorEastAsia" w:eastAsiaTheme="minorEastAsia" w:hAnsiTheme="minorEastAsia" w:hint="eastAsia"/>
          <w:sz w:val="20"/>
          <w:szCs w:val="20"/>
        </w:rPr>
        <w:t xml:space="preserve"> </w:t>
      </w:r>
      <w:r w:rsidRPr="00F72B17">
        <w:rPr>
          <w:rFonts w:asciiTheme="minorEastAsia" w:eastAsiaTheme="minorEastAsia" w:hAnsiTheme="minorEastAsia" w:hint="eastAsia"/>
          <w:sz w:val="20"/>
          <w:szCs w:val="20"/>
        </w:rPr>
        <w:t>その他（方法と理由：　　　　）</w:t>
      </w:r>
    </w:p>
    <w:p w14:paraId="66952327" w14:textId="4B1C2959" w:rsidR="007911D9" w:rsidRPr="00F72B17" w:rsidRDefault="007911D9" w:rsidP="005A683A">
      <w:pPr>
        <w:tabs>
          <w:tab w:val="left" w:pos="142"/>
          <w:tab w:val="left" w:pos="284"/>
          <w:tab w:val="left" w:pos="426"/>
          <w:tab w:val="left" w:pos="709"/>
          <w:tab w:val="left" w:pos="851"/>
          <w:tab w:val="left" w:pos="993"/>
        </w:tabs>
        <w:ind w:leftChars="500" w:left="1050"/>
        <w:rPr>
          <w:rFonts w:asciiTheme="minorEastAsia" w:eastAsiaTheme="minorEastAsia" w:hAnsiTheme="minorEastAsia"/>
          <w:sz w:val="20"/>
          <w:szCs w:val="20"/>
        </w:rPr>
      </w:pPr>
    </w:p>
    <w:p w14:paraId="126B2608" w14:textId="38EA7461" w:rsidR="007911D9" w:rsidRPr="00F72B17" w:rsidRDefault="007911D9" w:rsidP="00003357">
      <w:pPr>
        <w:tabs>
          <w:tab w:val="left" w:pos="142"/>
          <w:tab w:val="left" w:pos="284"/>
          <w:tab w:val="left" w:pos="426"/>
          <w:tab w:val="left" w:pos="709"/>
          <w:tab w:val="left" w:pos="851"/>
          <w:tab w:val="left" w:pos="993"/>
        </w:tabs>
        <w:ind w:leftChars="200" w:left="420"/>
        <w:rPr>
          <w:rFonts w:asciiTheme="majorEastAsia" w:eastAsiaTheme="majorEastAsia" w:hAnsiTheme="majorEastAsia"/>
          <w:b/>
          <w:szCs w:val="20"/>
        </w:rPr>
      </w:pPr>
      <w:r w:rsidRPr="00F72B17">
        <w:rPr>
          <w:rFonts w:asciiTheme="majorEastAsia" w:eastAsiaTheme="majorEastAsia" w:hAnsiTheme="majorEastAsia" w:hint="eastAsia"/>
          <w:b/>
          <w:sz w:val="20"/>
          <w:szCs w:val="20"/>
        </w:rPr>
        <w:t>□</w:t>
      </w:r>
      <w:r w:rsidRPr="00F72B17">
        <w:rPr>
          <w:rFonts w:asciiTheme="majorEastAsia" w:eastAsiaTheme="majorEastAsia" w:hAnsiTheme="majorEastAsia"/>
          <w:b/>
          <w:szCs w:val="20"/>
        </w:rPr>
        <w:t>9</w:t>
      </w:r>
      <w:r w:rsidRPr="00F72B17">
        <w:rPr>
          <w:rFonts w:asciiTheme="majorEastAsia" w:eastAsiaTheme="majorEastAsia" w:hAnsiTheme="majorEastAsia" w:hint="eastAsia"/>
          <w:b/>
          <w:szCs w:val="20"/>
        </w:rPr>
        <w:t>.2.</w:t>
      </w:r>
      <w:r w:rsidRPr="00F72B17">
        <w:rPr>
          <w:rFonts w:asciiTheme="majorEastAsia" w:eastAsiaTheme="majorEastAsia" w:hAnsiTheme="majorEastAsia"/>
          <w:b/>
          <w:szCs w:val="20"/>
        </w:rPr>
        <w:t>5</w:t>
      </w:r>
      <w:r w:rsidRPr="00F72B17">
        <w:rPr>
          <w:rFonts w:asciiTheme="majorEastAsia" w:eastAsiaTheme="majorEastAsia" w:hAnsiTheme="majorEastAsia" w:hint="eastAsia"/>
          <w:b/>
          <w:szCs w:val="20"/>
        </w:rPr>
        <w:t xml:space="preserve">　すでに連結不可能匿名化されている試料・情報のみを使用する</w:t>
      </w:r>
      <w:r w:rsidR="00FF6BC5" w:rsidRPr="00F72B17">
        <w:rPr>
          <w:rFonts w:asciiTheme="majorEastAsia" w:eastAsiaTheme="majorEastAsia" w:hAnsiTheme="majorEastAsia" w:hint="eastAsia"/>
          <w:b/>
          <w:szCs w:val="20"/>
        </w:rPr>
        <w:t>場合</w:t>
      </w:r>
    </w:p>
    <w:p w14:paraId="2A76C2CD" w14:textId="540B815F" w:rsidR="002B2E4C" w:rsidRPr="00F72B17" w:rsidRDefault="002B2E4C" w:rsidP="00003357">
      <w:pPr>
        <w:tabs>
          <w:tab w:val="left" w:pos="142"/>
          <w:tab w:val="left" w:pos="284"/>
          <w:tab w:val="left" w:pos="426"/>
          <w:tab w:val="left" w:pos="709"/>
          <w:tab w:val="left" w:pos="851"/>
          <w:tab w:val="left" w:pos="993"/>
        </w:tabs>
        <w:ind w:leftChars="300" w:left="630"/>
        <w:rPr>
          <w:rFonts w:asciiTheme="minorEastAsia" w:eastAsiaTheme="minorEastAsia" w:hAnsiTheme="minorEastAsia"/>
          <w:szCs w:val="20"/>
        </w:rPr>
      </w:pPr>
      <w:r w:rsidRPr="00F72B17">
        <w:rPr>
          <w:rFonts w:asciiTheme="minorEastAsia" w:eastAsiaTheme="minorEastAsia" w:hAnsiTheme="minorEastAsia" w:hint="eastAsia"/>
          <w:szCs w:val="20"/>
        </w:rPr>
        <w:t>インフォームド・コンセントの手続きは不要。これから匿名化する試料・情報がある場合には該当しない。</w:t>
      </w:r>
    </w:p>
    <w:p w14:paraId="76065C83" w14:textId="77777777" w:rsidR="007911D9" w:rsidRPr="00F72B17" w:rsidRDefault="007911D9" w:rsidP="005A683A">
      <w:pPr>
        <w:tabs>
          <w:tab w:val="left" w:pos="142"/>
          <w:tab w:val="left" w:pos="284"/>
          <w:tab w:val="left" w:pos="426"/>
          <w:tab w:val="left" w:pos="709"/>
          <w:tab w:val="left" w:pos="851"/>
          <w:tab w:val="left" w:pos="993"/>
        </w:tabs>
        <w:rPr>
          <w:sz w:val="20"/>
          <w:szCs w:val="20"/>
        </w:rPr>
      </w:pPr>
    </w:p>
    <w:p w14:paraId="30DC7724" w14:textId="77777777" w:rsidR="006F38CD" w:rsidRPr="00F72B17" w:rsidRDefault="007B59F3" w:rsidP="005A683A">
      <w:pPr>
        <w:pStyle w:val="af7"/>
        <w:tabs>
          <w:tab w:val="left" w:pos="142"/>
          <w:tab w:val="left" w:pos="284"/>
          <w:tab w:val="left" w:pos="426"/>
          <w:tab w:val="left" w:pos="709"/>
          <w:tab w:val="left" w:pos="851"/>
          <w:tab w:val="left" w:pos="993"/>
        </w:tabs>
        <w:ind w:leftChars="0" w:left="2" w:firstLineChars="0" w:firstLine="0"/>
      </w:pPr>
      <w:r w:rsidRPr="00F72B17">
        <w:rPr>
          <w:rFonts w:ascii="ＭＳ ゴシック" w:eastAsia="ＭＳ ゴシック" w:hAnsi="ＭＳ ゴシック" w:hint="eastAsia"/>
          <w:sz w:val="22"/>
        </w:rPr>
        <w:t xml:space="preserve"> </w:t>
      </w:r>
      <w:r w:rsidR="00A921DC" w:rsidRPr="00F72B17">
        <w:rPr>
          <w:rFonts w:ascii="ＭＳ ゴシック" w:eastAsia="ＭＳ ゴシック" w:hAnsi="ＭＳ ゴシック"/>
          <w:sz w:val="22"/>
        </w:rPr>
        <w:t>9</w:t>
      </w:r>
      <w:r w:rsidRPr="00F72B17">
        <w:rPr>
          <w:rFonts w:ascii="ＭＳ ゴシック" w:eastAsia="ＭＳ ゴシック" w:hAnsi="ＭＳ ゴシック" w:hint="eastAsia"/>
          <w:sz w:val="22"/>
        </w:rPr>
        <w:t>.3代諾者等からインフォームド・コンセントを受ける場合の手続き等</w:t>
      </w:r>
    </w:p>
    <w:p w14:paraId="14D35CB3" w14:textId="1ED350A0" w:rsidR="00DF5DCA" w:rsidRPr="00F72B17" w:rsidRDefault="00FF1698" w:rsidP="00003357">
      <w:pPr>
        <w:tabs>
          <w:tab w:val="left" w:pos="142"/>
          <w:tab w:val="left" w:pos="284"/>
          <w:tab w:val="left" w:pos="426"/>
          <w:tab w:val="left" w:pos="709"/>
          <w:tab w:val="left" w:pos="851"/>
          <w:tab w:val="left" w:pos="993"/>
        </w:tabs>
        <w:ind w:leftChars="100" w:left="3754" w:hangingChars="1772" w:hanging="3544"/>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843F50" w:rsidRPr="00F72B17">
        <w:rPr>
          <w:rFonts w:hint="eastAsia"/>
          <w:sz w:val="20"/>
          <w:szCs w:val="20"/>
        </w:rPr>
        <w:t xml:space="preserve">項目番号　　</w:t>
      </w:r>
      <w:r w:rsidR="00F377DF" w:rsidRPr="00F72B17">
        <w:rPr>
          <w:sz w:val="20"/>
          <w:szCs w:val="20"/>
        </w:rPr>
        <w:t xml:space="preserve">　　</w:t>
      </w:r>
      <w:r w:rsidRPr="00F72B17">
        <w:rPr>
          <w:sz w:val="20"/>
          <w:szCs w:val="20"/>
        </w:rPr>
        <w:t>）</w:t>
      </w:r>
      <w:r w:rsidR="00DF5DCA" w:rsidRPr="00F72B17">
        <w:rPr>
          <w:rFonts w:hint="eastAsia"/>
          <w:sz w:val="20"/>
          <w:szCs w:val="20"/>
        </w:rPr>
        <w:t xml:space="preserve">　　□研究計画書に記載しない</w:t>
      </w:r>
      <w:r w:rsidR="00843F50" w:rsidRPr="00F72B17">
        <w:rPr>
          <w:rFonts w:hint="eastAsia"/>
          <w:sz w:val="20"/>
          <w:szCs w:val="20"/>
        </w:rPr>
        <w:t>：下記</w:t>
      </w:r>
      <w:r w:rsidR="00843F50" w:rsidRPr="00F72B17">
        <w:rPr>
          <w:rFonts w:hint="eastAsia"/>
          <w:sz w:val="20"/>
          <w:szCs w:val="20"/>
        </w:rPr>
        <w:t>A</w:t>
      </w:r>
      <w:r w:rsidR="00843F50" w:rsidRPr="00F72B17">
        <w:rPr>
          <w:rFonts w:hint="eastAsia"/>
          <w:sz w:val="20"/>
          <w:szCs w:val="20"/>
        </w:rPr>
        <w:t>の場合</w:t>
      </w:r>
    </w:p>
    <w:p w14:paraId="0B97F07C" w14:textId="4F826151" w:rsidR="00FF1698" w:rsidRPr="00F72B17" w:rsidRDefault="00FF1698" w:rsidP="005A683A">
      <w:pPr>
        <w:tabs>
          <w:tab w:val="left" w:pos="142"/>
          <w:tab w:val="left" w:pos="284"/>
          <w:tab w:val="left" w:pos="426"/>
          <w:tab w:val="left" w:pos="709"/>
          <w:tab w:val="left" w:pos="851"/>
          <w:tab w:val="left" w:pos="993"/>
        </w:tabs>
        <w:ind w:leftChars="200" w:left="620" w:hangingChars="100" w:hanging="200"/>
        <w:rPr>
          <w:sz w:val="20"/>
          <w:szCs w:val="20"/>
        </w:rPr>
      </w:pPr>
      <w:r w:rsidRPr="00F72B17">
        <w:rPr>
          <w:rFonts w:ascii="ＭＳ 明朝" w:hAnsi="ＭＳ 明朝" w:cs="ＭＳ 明朝"/>
          <w:sz w:val="20"/>
          <w:szCs w:val="20"/>
        </w:rPr>
        <w:t>⇒以下により</w:t>
      </w:r>
      <w:r w:rsidR="00360E68" w:rsidRPr="00F72B17">
        <w:rPr>
          <w:rFonts w:ascii="ＭＳ 明朝" w:hAnsi="ＭＳ 明朝" w:cs="ＭＳ 明朝"/>
          <w:sz w:val="20"/>
          <w:szCs w:val="20"/>
        </w:rPr>
        <w:t>対象者を</w:t>
      </w:r>
      <w:r w:rsidRPr="00F72B17">
        <w:rPr>
          <w:rFonts w:ascii="ＭＳ 明朝" w:hAnsi="ＭＳ 明朝" w:cs="ＭＳ 明朝"/>
          <w:sz w:val="20"/>
          <w:szCs w:val="20"/>
        </w:rPr>
        <w:t>選択し、</w:t>
      </w:r>
      <w:r w:rsidR="00F9284E" w:rsidRPr="00F72B17">
        <w:rPr>
          <w:sz w:val="20"/>
          <w:szCs w:val="20"/>
        </w:rPr>
        <w:t>B-F</w:t>
      </w:r>
      <w:r w:rsidR="00F9284E" w:rsidRPr="00F72B17">
        <w:rPr>
          <w:rFonts w:hint="eastAsia"/>
          <w:sz w:val="20"/>
          <w:szCs w:val="20"/>
        </w:rPr>
        <w:t>の場合は、</w:t>
      </w:r>
      <w:r w:rsidR="00360E68" w:rsidRPr="00F72B17">
        <w:rPr>
          <w:rFonts w:hint="eastAsia"/>
          <w:sz w:val="20"/>
          <w:szCs w:val="20"/>
        </w:rPr>
        <w:t>さらに</w:t>
      </w:r>
      <w:r w:rsidR="001B6AC7" w:rsidRPr="00F72B17">
        <w:rPr>
          <w:rFonts w:hint="eastAsia"/>
          <w:sz w:val="20"/>
          <w:szCs w:val="20"/>
        </w:rPr>
        <w:t>具体的な手続き方法を選択し、</w:t>
      </w:r>
      <w:r w:rsidR="00F9284E" w:rsidRPr="00F72B17">
        <w:rPr>
          <w:rFonts w:hint="eastAsia"/>
          <w:sz w:val="20"/>
          <w:szCs w:val="20"/>
        </w:rPr>
        <w:t>それぞれ</w:t>
      </w:r>
      <w:r w:rsidR="00F9284E" w:rsidRPr="00F72B17">
        <w:rPr>
          <w:rFonts w:hint="eastAsia"/>
          <w:sz w:val="20"/>
          <w:szCs w:val="20"/>
          <w:u w:val="single"/>
        </w:rPr>
        <w:t>研究対象とすることが必要な理由</w:t>
      </w:r>
      <w:r w:rsidR="001B6AC7" w:rsidRPr="00F72B17">
        <w:rPr>
          <w:rFonts w:hint="eastAsia"/>
          <w:sz w:val="20"/>
          <w:szCs w:val="20"/>
        </w:rPr>
        <w:t>、</w:t>
      </w:r>
      <w:r w:rsidR="001B6AC7" w:rsidRPr="00F72B17">
        <w:rPr>
          <w:rFonts w:hint="eastAsia"/>
          <w:sz w:val="20"/>
          <w:szCs w:val="20"/>
          <w:u w:val="single"/>
        </w:rPr>
        <w:t>代諾者等の選定方針</w:t>
      </w:r>
      <w:r w:rsidR="001B6AC7" w:rsidRPr="00F72B17">
        <w:rPr>
          <w:rFonts w:hint="eastAsia"/>
          <w:sz w:val="20"/>
          <w:szCs w:val="20"/>
        </w:rPr>
        <w:t>、</w:t>
      </w:r>
      <w:r w:rsidR="001B6AC7" w:rsidRPr="00F72B17">
        <w:rPr>
          <w:rFonts w:hint="eastAsia"/>
          <w:sz w:val="20"/>
          <w:szCs w:val="20"/>
          <w:u w:val="single"/>
        </w:rPr>
        <w:t>代諾者</w:t>
      </w:r>
      <w:r w:rsidR="003524AD" w:rsidRPr="00F72B17">
        <w:rPr>
          <w:rFonts w:hint="eastAsia"/>
          <w:sz w:val="20"/>
          <w:szCs w:val="20"/>
          <w:u w:val="single"/>
        </w:rPr>
        <w:t>等</w:t>
      </w:r>
      <w:r w:rsidR="001B6AC7" w:rsidRPr="00F72B17">
        <w:rPr>
          <w:rFonts w:hint="eastAsia"/>
          <w:sz w:val="20"/>
          <w:szCs w:val="20"/>
          <w:u w:val="single"/>
        </w:rPr>
        <w:t>への説明事項</w:t>
      </w:r>
      <w:r w:rsidRPr="00F72B17">
        <w:rPr>
          <w:rFonts w:ascii="ＭＳ 明朝" w:hAnsi="ＭＳ 明朝" w:cs="ＭＳ 明朝"/>
          <w:sz w:val="20"/>
          <w:szCs w:val="20"/>
        </w:rPr>
        <w:t>を</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DF5DCA" w:rsidRPr="00F72B17">
        <w:rPr>
          <w:rFonts w:ascii="ＭＳ 明朝" w:hAnsi="ＭＳ 明朝" w:cs="ＭＳ 明朝" w:hint="eastAsia"/>
          <w:sz w:val="20"/>
          <w:szCs w:val="20"/>
        </w:rPr>
        <w:t>。</w:t>
      </w:r>
      <w:r w:rsidR="00272786" w:rsidRPr="00F72B17">
        <w:rPr>
          <w:rFonts w:hint="eastAsia"/>
          <w:sz w:val="20"/>
          <w:szCs w:val="20"/>
        </w:rPr>
        <w:t>対象者が</w:t>
      </w:r>
      <w:r w:rsidR="001B6AC7" w:rsidRPr="00F72B17">
        <w:rPr>
          <w:rFonts w:hint="eastAsia"/>
          <w:sz w:val="20"/>
          <w:szCs w:val="20"/>
        </w:rPr>
        <w:t>A</w:t>
      </w:r>
      <w:r w:rsidR="001B6AC7" w:rsidRPr="00F72B17">
        <w:rPr>
          <w:rFonts w:hint="eastAsia"/>
          <w:sz w:val="20"/>
          <w:szCs w:val="20"/>
        </w:rPr>
        <w:t>の場合は記載不要</w:t>
      </w:r>
      <w:r w:rsidR="00DF5DCA" w:rsidRPr="00F72B17">
        <w:rPr>
          <w:rFonts w:hint="eastAsia"/>
          <w:sz w:val="20"/>
          <w:szCs w:val="20"/>
        </w:rPr>
        <w:t>。</w:t>
      </w:r>
    </w:p>
    <w:p w14:paraId="5EF17406" w14:textId="77777777" w:rsidR="006F38CD" w:rsidRPr="00F72B17" w:rsidRDefault="007B59F3" w:rsidP="005A683A">
      <w:pPr>
        <w:tabs>
          <w:tab w:val="left" w:pos="142"/>
          <w:tab w:val="left" w:pos="284"/>
          <w:tab w:val="left" w:pos="426"/>
          <w:tab w:val="left" w:pos="709"/>
          <w:tab w:val="left" w:pos="851"/>
          <w:tab w:val="left" w:pos="993"/>
        </w:tabs>
        <w:spacing w:beforeLines="50" w:before="161"/>
        <w:ind w:left="201" w:hangingChars="100" w:hanging="201"/>
        <w:rPr>
          <w:sz w:val="20"/>
          <w:szCs w:val="20"/>
        </w:rPr>
      </w:pPr>
      <w:r w:rsidRPr="00F72B17">
        <w:rPr>
          <w:rFonts w:eastAsia="ＭＳ Ｐゴシック" w:hint="eastAsia"/>
          <w:b/>
          <w:sz w:val="20"/>
          <w:szCs w:val="20"/>
        </w:rPr>
        <w:t xml:space="preserve"> </w:t>
      </w:r>
      <w:r w:rsidR="001B6AC7" w:rsidRPr="00F72B17">
        <w:rPr>
          <w:rFonts w:eastAsia="ＭＳ Ｐゴシック" w:hint="eastAsia"/>
          <w:szCs w:val="20"/>
        </w:rPr>
        <w:t>（</w:t>
      </w:r>
      <w:r w:rsidR="002A7F15" w:rsidRPr="00F72B17">
        <w:rPr>
          <w:rFonts w:ascii="ＭＳ 明朝" w:hAnsi="ＭＳ 明朝" w:hint="eastAsia"/>
          <w:szCs w:val="20"/>
        </w:rPr>
        <w:t>対象者</w:t>
      </w:r>
      <w:r w:rsidR="001B6AC7" w:rsidRPr="00F72B17">
        <w:rPr>
          <w:rFonts w:ascii="ＭＳ 明朝" w:hAnsi="ＭＳ 明朝" w:hint="eastAsia"/>
          <w:szCs w:val="20"/>
        </w:rPr>
        <w:t>）</w:t>
      </w:r>
      <w:r w:rsidR="006F38CD" w:rsidRPr="00F72B17">
        <w:rPr>
          <w:rFonts w:hint="eastAsia"/>
          <w:sz w:val="18"/>
          <w:szCs w:val="20"/>
        </w:rPr>
        <w:t>複数選択可。</w:t>
      </w:r>
    </w:p>
    <w:p w14:paraId="6FFD061C" w14:textId="139E330C"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A</w:t>
      </w:r>
      <w:r w:rsidR="002A7F15" w:rsidRPr="00F72B17">
        <w:rPr>
          <w:rFonts w:hint="eastAsia"/>
          <w:sz w:val="20"/>
          <w:szCs w:val="20"/>
        </w:rPr>
        <w:t>.</w:t>
      </w:r>
      <w:r w:rsidR="004D2965" w:rsidRPr="00F72B17">
        <w:rPr>
          <w:rFonts w:hint="eastAsia"/>
          <w:sz w:val="20"/>
          <w:szCs w:val="20"/>
        </w:rPr>
        <w:t xml:space="preserve">　下記特例を対象にしない⇒</w:t>
      </w:r>
      <w:r w:rsidR="00843F50" w:rsidRPr="00F72B17">
        <w:rPr>
          <w:rFonts w:hint="eastAsia"/>
          <w:sz w:val="20"/>
          <w:szCs w:val="20"/>
        </w:rPr>
        <w:t>研究計画書に記載不要。</w:t>
      </w:r>
      <w:r w:rsidR="001B6AC7" w:rsidRPr="00F72B17">
        <w:rPr>
          <w:rFonts w:hint="eastAsia"/>
          <w:sz w:val="20"/>
          <w:szCs w:val="20"/>
        </w:rPr>
        <w:t>以下</w:t>
      </w:r>
      <w:r w:rsidR="00360E68" w:rsidRPr="00F72B17">
        <w:rPr>
          <w:rFonts w:hint="eastAsia"/>
          <w:sz w:val="20"/>
          <w:szCs w:val="20"/>
        </w:rPr>
        <w:t>選択</w:t>
      </w:r>
      <w:r w:rsidR="004D2965" w:rsidRPr="00F72B17">
        <w:rPr>
          <w:rFonts w:hint="eastAsia"/>
          <w:sz w:val="20"/>
          <w:szCs w:val="20"/>
        </w:rPr>
        <w:t>不要</w:t>
      </w:r>
      <w:r w:rsidR="001B6AC7" w:rsidRPr="00F72B17">
        <w:rPr>
          <w:rFonts w:hint="eastAsia"/>
          <w:sz w:val="20"/>
          <w:szCs w:val="20"/>
        </w:rPr>
        <w:t xml:space="preserve">　</w:t>
      </w:r>
    </w:p>
    <w:p w14:paraId="58E04AA5"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B</w:t>
      </w:r>
      <w:r w:rsidR="002A7F15" w:rsidRPr="00F72B17">
        <w:rPr>
          <w:rFonts w:hint="eastAsia"/>
          <w:sz w:val="20"/>
          <w:szCs w:val="20"/>
        </w:rPr>
        <w:t>.</w:t>
      </w:r>
      <w:r w:rsidRPr="00F72B17">
        <w:rPr>
          <w:rFonts w:hint="eastAsia"/>
          <w:sz w:val="20"/>
          <w:szCs w:val="20"/>
        </w:rPr>
        <w:t xml:space="preserve">　未成年者</w:t>
      </w:r>
    </w:p>
    <w:p w14:paraId="2F9C7A21"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C</w:t>
      </w:r>
      <w:r w:rsidR="002A7F15" w:rsidRPr="00F72B17">
        <w:rPr>
          <w:rFonts w:hint="eastAsia"/>
          <w:sz w:val="20"/>
          <w:szCs w:val="20"/>
        </w:rPr>
        <w:t>.</w:t>
      </w:r>
      <w:r w:rsidRPr="00F72B17">
        <w:rPr>
          <w:rFonts w:hint="eastAsia"/>
          <w:sz w:val="20"/>
          <w:szCs w:val="20"/>
        </w:rPr>
        <w:t xml:space="preserve">　十分な判断力がない</w:t>
      </w:r>
      <w:r w:rsidR="002A7F15" w:rsidRPr="00F72B17">
        <w:rPr>
          <w:rFonts w:hint="eastAsia"/>
          <w:sz w:val="20"/>
          <w:szCs w:val="20"/>
        </w:rPr>
        <w:t>と客観的に判断される</w:t>
      </w:r>
      <w:r w:rsidRPr="00F72B17">
        <w:rPr>
          <w:rFonts w:hint="eastAsia"/>
          <w:sz w:val="20"/>
          <w:szCs w:val="20"/>
        </w:rPr>
        <w:t>成年者</w:t>
      </w:r>
    </w:p>
    <w:p w14:paraId="210603D4"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D</w:t>
      </w:r>
      <w:r w:rsidR="002A7F15" w:rsidRPr="00F72B17">
        <w:rPr>
          <w:rFonts w:hint="eastAsia"/>
          <w:sz w:val="20"/>
          <w:szCs w:val="20"/>
        </w:rPr>
        <w:t>.</w:t>
      </w:r>
      <w:r w:rsidRPr="00F72B17">
        <w:rPr>
          <w:rFonts w:hint="eastAsia"/>
          <w:sz w:val="20"/>
          <w:szCs w:val="20"/>
        </w:rPr>
        <w:t xml:space="preserve">　意識のない</w:t>
      </w:r>
      <w:r w:rsidR="002A7F15" w:rsidRPr="00F72B17">
        <w:rPr>
          <w:rFonts w:hint="eastAsia"/>
          <w:sz w:val="20"/>
          <w:szCs w:val="20"/>
        </w:rPr>
        <w:t>場合、または緊急かつ生命の危機が生じている</w:t>
      </w:r>
      <w:r w:rsidRPr="00F72B17">
        <w:rPr>
          <w:rFonts w:hint="eastAsia"/>
          <w:sz w:val="20"/>
          <w:szCs w:val="20"/>
        </w:rPr>
        <w:t>成年者</w:t>
      </w:r>
    </w:p>
    <w:p w14:paraId="7ECDAC8F"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E</w:t>
      </w:r>
      <w:r w:rsidR="002A7F15" w:rsidRPr="00F72B17">
        <w:rPr>
          <w:rFonts w:hint="eastAsia"/>
          <w:sz w:val="20"/>
          <w:szCs w:val="20"/>
        </w:rPr>
        <w:t>.</w:t>
      </w:r>
      <w:r w:rsidRPr="00F72B17">
        <w:rPr>
          <w:rFonts w:hint="eastAsia"/>
          <w:sz w:val="20"/>
          <w:szCs w:val="20"/>
        </w:rPr>
        <w:t xml:space="preserve">　病名に対する配慮が必要な成年者</w:t>
      </w:r>
    </w:p>
    <w:p w14:paraId="3361F445"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F</w:t>
      </w:r>
      <w:r w:rsidR="002A7F15" w:rsidRPr="00F72B17">
        <w:rPr>
          <w:rFonts w:hint="eastAsia"/>
          <w:sz w:val="20"/>
          <w:szCs w:val="20"/>
        </w:rPr>
        <w:t>.</w:t>
      </w:r>
      <w:r w:rsidRPr="00F72B17">
        <w:rPr>
          <w:rFonts w:hint="eastAsia"/>
          <w:sz w:val="20"/>
          <w:szCs w:val="20"/>
        </w:rPr>
        <w:t xml:space="preserve">　その他</w:t>
      </w:r>
      <w:r w:rsidR="002A7F15" w:rsidRPr="00F72B17">
        <w:rPr>
          <w:rFonts w:hint="eastAsia"/>
          <w:sz w:val="20"/>
          <w:szCs w:val="20"/>
        </w:rPr>
        <w:t>（死者を含む）</w:t>
      </w:r>
    </w:p>
    <w:p w14:paraId="4FE4BA88" w14:textId="77777777" w:rsidR="006F38CD" w:rsidRPr="00F72B17" w:rsidRDefault="001B6AC7" w:rsidP="005A683A">
      <w:pPr>
        <w:tabs>
          <w:tab w:val="left" w:pos="142"/>
          <w:tab w:val="left" w:pos="284"/>
          <w:tab w:val="left" w:pos="426"/>
          <w:tab w:val="left" w:pos="709"/>
          <w:tab w:val="left" w:pos="851"/>
          <w:tab w:val="left" w:pos="993"/>
        </w:tabs>
        <w:spacing w:beforeLines="50" w:before="161"/>
        <w:ind w:left="210" w:hangingChars="100" w:hanging="210"/>
        <w:rPr>
          <w:sz w:val="18"/>
          <w:szCs w:val="20"/>
        </w:rPr>
      </w:pPr>
      <w:r w:rsidRPr="00F72B17">
        <w:rPr>
          <w:rFonts w:hint="eastAsia"/>
          <w:szCs w:val="20"/>
        </w:rPr>
        <w:t>（</w:t>
      </w:r>
      <w:r w:rsidR="002A7F15" w:rsidRPr="00F72B17">
        <w:rPr>
          <w:rFonts w:ascii="ＭＳ 明朝" w:hAnsi="ＭＳ 明朝" w:hint="eastAsia"/>
          <w:szCs w:val="20"/>
        </w:rPr>
        <w:t>具体的な手続き</w:t>
      </w:r>
      <w:r w:rsidR="006F38CD" w:rsidRPr="00F72B17">
        <w:rPr>
          <w:rFonts w:ascii="ＭＳ 明朝" w:hAnsi="ＭＳ 明朝" w:hint="eastAsia"/>
          <w:szCs w:val="20"/>
        </w:rPr>
        <w:t>方法</w:t>
      </w:r>
      <w:r w:rsidRPr="00F72B17">
        <w:rPr>
          <w:rFonts w:ascii="ＭＳ 明朝" w:hAnsi="ＭＳ 明朝" w:hint="eastAsia"/>
          <w:szCs w:val="20"/>
        </w:rPr>
        <w:t>）</w:t>
      </w:r>
      <w:r w:rsidR="00220664" w:rsidRPr="00F72B17">
        <w:rPr>
          <w:rFonts w:ascii="ＭＳ 明朝" w:hAnsi="ＭＳ 明朝" w:hint="eastAsia"/>
          <w:sz w:val="18"/>
          <w:szCs w:val="20"/>
        </w:rPr>
        <w:t>複数選択可。</w:t>
      </w:r>
    </w:p>
    <w:p w14:paraId="14D4C77B" w14:textId="1A16D120"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PC명조" w:hint="eastAsia"/>
          <w:sz w:val="20"/>
          <w:szCs w:val="20"/>
        </w:rPr>
        <w:t>□</w:t>
      </w:r>
      <w:r w:rsidR="002A7F15" w:rsidRPr="00F72B17">
        <w:rPr>
          <w:rFonts w:cs="#PC명조"/>
          <w:sz w:val="20"/>
          <w:szCs w:val="20"/>
        </w:rPr>
        <w:t>A.</w:t>
      </w:r>
      <w:r w:rsidR="00220664" w:rsidRPr="00F72B17">
        <w:rPr>
          <w:rFonts w:cs="#PC명조" w:hint="eastAsia"/>
          <w:sz w:val="20"/>
          <w:szCs w:val="20"/>
        </w:rPr>
        <w:t xml:space="preserve">　対象者本人から</w:t>
      </w:r>
      <w:r w:rsidR="00220664" w:rsidRPr="00F72B17">
        <w:rPr>
          <w:rFonts w:ascii="ＭＳ 明朝" w:hAnsi="ＭＳ 明朝" w:hint="eastAsia"/>
          <w:sz w:val="20"/>
          <w:szCs w:val="20"/>
        </w:rPr>
        <w:t>インフォームド・コンセント</w:t>
      </w:r>
      <w:r w:rsidRPr="00F72B17">
        <w:rPr>
          <w:rFonts w:ascii="ＭＳ 明朝" w:hAnsi="ＭＳ 明朝" w:hint="eastAsia"/>
          <w:sz w:val="20"/>
          <w:szCs w:val="20"/>
        </w:rPr>
        <w:t>を取得する。</w:t>
      </w:r>
    </w:p>
    <w:p w14:paraId="41F56584" w14:textId="786188A5" w:rsidR="00EB2FA6" w:rsidRPr="00F72B17" w:rsidRDefault="00220664"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PC명조" w:hint="eastAsia"/>
          <w:sz w:val="20"/>
          <w:szCs w:val="20"/>
        </w:rPr>
        <w:t>□</w:t>
      </w:r>
      <w:r w:rsidRPr="00F72B17">
        <w:rPr>
          <w:rFonts w:cs="#PC명조" w:hint="eastAsia"/>
          <w:sz w:val="20"/>
          <w:szCs w:val="20"/>
        </w:rPr>
        <w:t>B</w:t>
      </w:r>
      <w:r w:rsidRPr="00F72B17">
        <w:rPr>
          <w:rFonts w:cs="#PC명조"/>
          <w:sz w:val="20"/>
          <w:szCs w:val="20"/>
        </w:rPr>
        <w:t>.</w:t>
      </w:r>
      <w:r w:rsidRPr="00F72B17">
        <w:rPr>
          <w:rFonts w:cs="#PC명조" w:hint="eastAsia"/>
          <w:sz w:val="20"/>
          <w:szCs w:val="20"/>
        </w:rPr>
        <w:t xml:space="preserve">　対象者本人から</w:t>
      </w:r>
      <w:r w:rsidRPr="00F72B17">
        <w:rPr>
          <w:rFonts w:ascii="ＭＳ 明朝" w:hAnsi="ＭＳ 明朝" w:hint="eastAsia"/>
          <w:sz w:val="20"/>
          <w:szCs w:val="20"/>
        </w:rPr>
        <w:t>インフォームド・アセントを取得する。</w:t>
      </w:r>
    </w:p>
    <w:p w14:paraId="7E445CC1" w14:textId="50C421D8"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HGPｺﾞｼｯｸE" w:hint="eastAsia"/>
          <w:sz w:val="20"/>
          <w:szCs w:val="20"/>
        </w:rPr>
        <w:t>□</w:t>
      </w:r>
      <w:r w:rsidR="00220664" w:rsidRPr="00F72B17">
        <w:rPr>
          <w:rFonts w:cs="HGPｺﾞｼｯｸE" w:hint="eastAsia"/>
          <w:sz w:val="20"/>
          <w:szCs w:val="20"/>
        </w:rPr>
        <w:t>C</w:t>
      </w:r>
      <w:r w:rsidR="00220664" w:rsidRPr="00F72B17">
        <w:rPr>
          <w:rFonts w:cs="HGPｺﾞｼｯｸE"/>
          <w:sz w:val="20"/>
          <w:szCs w:val="20"/>
        </w:rPr>
        <w:t>.</w:t>
      </w:r>
      <w:r w:rsidR="00220664" w:rsidRPr="00F72B17">
        <w:rPr>
          <w:rFonts w:ascii="ＭＳ 明朝" w:hAnsi="ＭＳ 明朝" w:cs="HGPｺﾞｼｯｸE"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の署名入りの同意書を保管する。</w:t>
      </w:r>
    </w:p>
    <w:p w14:paraId="1FA75638" w14:textId="0F5337B5"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ＭＳ 明朝" w:hint="eastAsia"/>
          <w:sz w:val="20"/>
          <w:szCs w:val="20"/>
        </w:rPr>
        <w:t>□</w:t>
      </w:r>
      <w:r w:rsidR="00220664" w:rsidRPr="00F72B17">
        <w:rPr>
          <w:rFonts w:cs="ＭＳ 明朝" w:hint="eastAsia"/>
          <w:sz w:val="20"/>
          <w:szCs w:val="20"/>
        </w:rPr>
        <w:t>D</w:t>
      </w:r>
      <w:r w:rsidR="00220664" w:rsidRPr="00F72B17">
        <w:rPr>
          <w:rFonts w:cs="ＭＳ 明朝"/>
          <w:sz w:val="20"/>
          <w:szCs w:val="20"/>
        </w:rPr>
        <w:t xml:space="preserve">. </w:t>
      </w:r>
      <w:r w:rsidR="00220664" w:rsidRPr="00F72B17">
        <w:rPr>
          <w:rFonts w:cs="ＭＳ 明朝"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の同意の署名が記された調査票を保管する。</w:t>
      </w:r>
    </w:p>
    <w:p w14:paraId="4EE671E7" w14:textId="77777777" w:rsidR="00003357" w:rsidRDefault="002B2E4C"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ＭＳ 明朝" w:hint="eastAsia"/>
          <w:sz w:val="20"/>
          <w:szCs w:val="20"/>
        </w:rPr>
        <w:t>□</w:t>
      </w:r>
      <w:r w:rsidRPr="00F72B17">
        <w:rPr>
          <w:rFonts w:cs="ＭＳ 明朝" w:hint="eastAsia"/>
          <w:sz w:val="20"/>
          <w:szCs w:val="20"/>
        </w:rPr>
        <w:t>E</w:t>
      </w:r>
      <w:r w:rsidRPr="00F72B17">
        <w:rPr>
          <w:rFonts w:cs="ＭＳ 明朝"/>
          <w:sz w:val="20"/>
          <w:szCs w:val="20"/>
        </w:rPr>
        <w:t>.</w:t>
      </w:r>
      <w:r w:rsidR="003524AD" w:rsidRPr="00F72B17">
        <w:rPr>
          <w:rFonts w:cs="ＭＳ 明朝"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に対し、情報公開を行う。</w:t>
      </w:r>
    </w:p>
    <w:p w14:paraId="71A370CA" w14:textId="41B484E7" w:rsidR="00360E68" w:rsidRPr="00003357" w:rsidRDefault="00220664" w:rsidP="00003357">
      <w:pPr>
        <w:tabs>
          <w:tab w:val="left" w:pos="142"/>
          <w:tab w:val="left" w:pos="284"/>
          <w:tab w:val="left" w:pos="426"/>
          <w:tab w:val="left" w:pos="709"/>
          <w:tab w:val="left" w:pos="851"/>
          <w:tab w:val="left" w:pos="993"/>
        </w:tabs>
        <w:ind w:leftChars="200" w:left="1920" w:hangingChars="750" w:hanging="1500"/>
        <w:rPr>
          <w:rFonts w:ascii="ＭＳ 明朝" w:hAnsi="ＭＳ 明朝"/>
          <w:sz w:val="20"/>
          <w:szCs w:val="20"/>
        </w:rPr>
      </w:pPr>
      <w:r w:rsidRPr="00F72B17">
        <w:rPr>
          <w:rFonts w:ascii="ＭＳ 明朝" w:hAnsi="ＭＳ 明朝" w:cs="ＭＳ 明朝" w:hint="eastAsia"/>
          <w:sz w:val="20"/>
          <w:szCs w:val="20"/>
        </w:rPr>
        <w:t>□</w:t>
      </w:r>
      <w:r w:rsidR="002B2E4C" w:rsidRPr="00F72B17">
        <w:rPr>
          <w:rFonts w:cs="ＭＳ 明朝" w:hint="eastAsia"/>
          <w:sz w:val="20"/>
          <w:szCs w:val="20"/>
        </w:rPr>
        <w:t>F</w:t>
      </w:r>
      <w:r w:rsidRPr="00F72B17">
        <w:rPr>
          <w:rFonts w:cs="ＭＳ 明朝"/>
          <w:sz w:val="20"/>
          <w:szCs w:val="20"/>
        </w:rPr>
        <w:t xml:space="preserve">. </w:t>
      </w:r>
      <w:r w:rsidRPr="00F72B17">
        <w:rPr>
          <w:rFonts w:cs="ＭＳ 明朝" w:hint="eastAsia"/>
          <w:sz w:val="20"/>
          <w:szCs w:val="20"/>
        </w:rPr>
        <w:t xml:space="preserve"> </w:t>
      </w:r>
      <w:r w:rsidRPr="00F72B17">
        <w:rPr>
          <w:rFonts w:ascii="ＭＳ 明朝" w:hAnsi="ＭＳ 明朝" w:hint="eastAsia"/>
          <w:sz w:val="20"/>
          <w:szCs w:val="20"/>
        </w:rPr>
        <w:t>その他</w:t>
      </w:r>
      <w:r w:rsidR="00360E68" w:rsidRPr="00F72B17">
        <w:rPr>
          <w:rFonts w:ascii="ＭＳ 明朝" w:hAnsi="ＭＳ 明朝" w:hint="eastAsia"/>
          <w:sz w:val="20"/>
          <w:szCs w:val="20"/>
        </w:rPr>
        <w:t xml:space="preserve">　⇒</w:t>
      </w:r>
      <w:r w:rsidR="00360E68" w:rsidRPr="00F72B17">
        <w:rPr>
          <w:rFonts w:ascii="ＭＳ 明朝" w:hAnsi="ＭＳ 明朝" w:hint="eastAsia"/>
          <w:sz w:val="20"/>
          <w:szCs w:val="20"/>
          <w:u w:val="single"/>
        </w:rPr>
        <w:t>対処方法（</w:t>
      </w:r>
      <w:r w:rsidR="00DC1986" w:rsidRPr="00DC1986">
        <w:rPr>
          <w:rFonts w:hint="eastAsia"/>
          <w:sz w:val="20"/>
          <w:szCs w:val="20"/>
        </w:rPr>
        <w:t>新医学系倫理指針</w:t>
      </w:r>
      <w:r w:rsidR="00360E68" w:rsidRPr="00F72B17">
        <w:rPr>
          <w:rFonts w:ascii="ＭＳ 明朝" w:hAnsi="ＭＳ 明朝" w:hint="eastAsia"/>
          <w:sz w:val="20"/>
          <w:szCs w:val="20"/>
          <w:u w:val="single"/>
        </w:rPr>
        <w:t>第１２の５の事例を含む）と理由を具体的に</w:t>
      </w:r>
      <w:r w:rsidR="00701C07" w:rsidRPr="00F72B17">
        <w:rPr>
          <w:rFonts w:ascii="ＭＳ 明朝" w:hAnsi="ＭＳ 明朝" w:hint="eastAsia"/>
          <w:sz w:val="20"/>
          <w:szCs w:val="20"/>
          <w:u w:val="single"/>
        </w:rPr>
        <w:t>研究計画書</w:t>
      </w:r>
      <w:r w:rsidR="00360E68" w:rsidRPr="00F72B17">
        <w:rPr>
          <w:rFonts w:ascii="ＭＳ 明朝" w:hAnsi="ＭＳ 明朝" w:hint="eastAsia"/>
          <w:sz w:val="20"/>
          <w:szCs w:val="20"/>
          <w:u w:val="single"/>
        </w:rPr>
        <w:t>に記載</w:t>
      </w:r>
      <w:r w:rsidR="00360E68" w:rsidRPr="00F72B17">
        <w:rPr>
          <w:rFonts w:ascii="ＭＳ 明朝" w:hAnsi="ＭＳ 明朝" w:hint="eastAsia"/>
          <w:sz w:val="20"/>
          <w:szCs w:val="20"/>
        </w:rPr>
        <w:t>すること</w:t>
      </w:r>
    </w:p>
    <w:p w14:paraId="7589DA07" w14:textId="77777777" w:rsidR="00795565" w:rsidRPr="00F72B17" w:rsidRDefault="00795565" w:rsidP="005A683A">
      <w:pPr>
        <w:tabs>
          <w:tab w:val="left" w:pos="142"/>
          <w:tab w:val="left" w:pos="284"/>
          <w:tab w:val="left" w:pos="426"/>
          <w:tab w:val="left" w:pos="709"/>
          <w:tab w:val="left" w:pos="851"/>
          <w:tab w:val="left" w:pos="993"/>
        </w:tabs>
        <w:rPr>
          <w:sz w:val="24"/>
        </w:rPr>
      </w:pPr>
    </w:p>
    <w:p w14:paraId="3A833BC8" w14:textId="12BC1FF2"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4</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遺伝情報の開示に関する考え方</w:t>
      </w:r>
    </w:p>
    <w:p w14:paraId="447E347B" w14:textId="72D9C0B9"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70E4EDAC" w14:textId="77777777" w:rsidR="00795565" w:rsidRPr="00F72B17" w:rsidRDefault="00795565" w:rsidP="005A683A">
      <w:pPr>
        <w:pStyle w:val="af7"/>
        <w:tabs>
          <w:tab w:val="left" w:pos="142"/>
          <w:tab w:val="left" w:pos="284"/>
          <w:tab w:val="left" w:pos="426"/>
          <w:tab w:val="left" w:pos="709"/>
          <w:tab w:val="left" w:pos="851"/>
          <w:tab w:val="left" w:pos="993"/>
        </w:tabs>
        <w:ind w:leftChars="0" w:left="2" w:firstLineChars="0" w:firstLine="0"/>
        <w:rPr>
          <w:lang w:eastAsia="ja-JP"/>
        </w:rPr>
      </w:pPr>
    </w:p>
    <w:p w14:paraId="1C274B48" w14:textId="562234D8"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5</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遺伝カウンセリングの必要性及びその体制</w:t>
      </w:r>
    </w:p>
    <w:p w14:paraId="061A6EFD" w14:textId="00A91D68"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1C9EE011" w14:textId="77777777" w:rsidR="00795565" w:rsidRPr="00F72B17" w:rsidRDefault="00795565" w:rsidP="005A683A">
      <w:pPr>
        <w:pStyle w:val="af7"/>
        <w:tabs>
          <w:tab w:val="left" w:pos="142"/>
          <w:tab w:val="left" w:pos="284"/>
          <w:tab w:val="left" w:pos="426"/>
          <w:tab w:val="left" w:pos="709"/>
          <w:tab w:val="left" w:pos="851"/>
          <w:tab w:val="left" w:pos="993"/>
        </w:tabs>
        <w:ind w:leftChars="0" w:left="2" w:firstLineChars="0" w:firstLine="0"/>
        <w:rPr>
          <w:lang w:eastAsia="ja-JP"/>
        </w:rPr>
      </w:pPr>
    </w:p>
    <w:p w14:paraId="1606ACEB" w14:textId="79522991"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lang w:eastAsia="ja-JP"/>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6</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予測される研究結果</w:t>
      </w:r>
    </w:p>
    <w:p w14:paraId="242E68A5" w14:textId="0AF55421"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262AFC68" w14:textId="77777777" w:rsidR="009708A3" w:rsidRPr="00F72B17" w:rsidRDefault="009708A3" w:rsidP="005A683A">
      <w:pPr>
        <w:tabs>
          <w:tab w:val="left" w:pos="142"/>
          <w:tab w:val="left" w:pos="284"/>
          <w:tab w:val="left" w:pos="426"/>
          <w:tab w:val="left" w:pos="709"/>
          <w:tab w:val="left" w:pos="851"/>
          <w:tab w:val="left" w:pos="993"/>
        </w:tabs>
        <w:rPr>
          <w:rFonts w:ascii="ＭＳ 明朝" w:hAnsi="ＭＳ 明朝"/>
          <w:sz w:val="20"/>
          <w:szCs w:val="20"/>
          <w:lang w:val="x-none"/>
        </w:rPr>
      </w:pPr>
    </w:p>
    <w:p w14:paraId="5A21E18B" w14:textId="77777777" w:rsidR="006F38CD" w:rsidRPr="00F72B17" w:rsidRDefault="00A921DC" w:rsidP="005A683A">
      <w:pPr>
        <w:pStyle w:val="2"/>
        <w:tabs>
          <w:tab w:val="left" w:pos="142"/>
          <w:tab w:val="left" w:pos="284"/>
          <w:tab w:val="left" w:pos="426"/>
          <w:tab w:val="left" w:pos="709"/>
          <w:tab w:val="left" w:pos="851"/>
          <w:tab w:val="left" w:pos="993"/>
        </w:tabs>
        <w:ind w:left="482" w:hanging="482"/>
        <w:rPr>
          <w:rFonts w:ascii="ＭＳ ゴシック" w:eastAsia="ＭＳ ゴシック" w:hAnsi="ＭＳ ゴシック"/>
        </w:rPr>
      </w:pPr>
      <w:r w:rsidRPr="00F72B17">
        <w:rPr>
          <w:rFonts w:ascii="ＭＳ ゴシック" w:eastAsia="ＭＳ ゴシック" w:hAnsi="ＭＳ ゴシック" w:cs="ＭＳ 明朝"/>
        </w:rPr>
        <w:t>10</w:t>
      </w:r>
      <w:r w:rsidR="00BC218D" w:rsidRPr="00F72B17">
        <w:rPr>
          <w:rFonts w:ascii="ＭＳ ゴシック" w:eastAsia="ＭＳ ゴシック" w:hAnsi="ＭＳ ゴシック" w:hint="eastAsia"/>
        </w:rPr>
        <w:t>予測されるリスク及び利益とその対応</w:t>
      </w:r>
    </w:p>
    <w:p w14:paraId="60D68170" w14:textId="77777777" w:rsidR="00BC218D" w:rsidRPr="00F72B17" w:rsidRDefault="00EB2FA6"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sidRPr="00F72B17">
        <w:rPr>
          <w:rFonts w:ascii="ＭＳ ゴシック" w:eastAsia="ＭＳ ゴシック" w:hAnsi="ＭＳ ゴシック" w:hint="eastAsia"/>
          <w:sz w:val="22"/>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.1対象者に生じる負担並びに予測されるリスク及び利益</w:t>
      </w:r>
    </w:p>
    <w:p w14:paraId="01BB5726" w14:textId="2FF69DD2" w:rsidR="00360E68"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9C7FAE" w:rsidRPr="00F72B17">
        <w:rPr>
          <w:rFonts w:hint="eastAsia"/>
          <w:sz w:val="20"/>
          <w:szCs w:val="20"/>
        </w:rPr>
        <w:t xml:space="preserve">　</w:t>
      </w:r>
      <w:r w:rsidR="00DF5DCA" w:rsidRPr="00F72B17">
        <w:rPr>
          <w:rFonts w:hint="eastAsia"/>
          <w:sz w:val="20"/>
          <w:szCs w:val="20"/>
        </w:rPr>
        <w:t>□説明文書に記載</w:t>
      </w:r>
      <w:r w:rsidR="00F377DF" w:rsidRPr="00F72B17">
        <w:rPr>
          <w:rFonts w:hint="eastAsia"/>
          <w:sz w:val="20"/>
          <w:szCs w:val="20"/>
        </w:rPr>
        <w:t xml:space="preserve"> </w:t>
      </w:r>
      <w:r w:rsidR="00F377DF" w:rsidRPr="00F72B17">
        <w:rPr>
          <w:sz w:val="20"/>
          <w:szCs w:val="20"/>
        </w:rPr>
        <w:t xml:space="preserve"> </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0B0AF019" w14:textId="77777777" w:rsidR="00760636" w:rsidRPr="00F72B17" w:rsidRDefault="00760636" w:rsidP="005A683A">
      <w:pPr>
        <w:pStyle w:val="2"/>
        <w:tabs>
          <w:tab w:val="left" w:pos="142"/>
          <w:tab w:val="left" w:pos="284"/>
          <w:tab w:val="left" w:pos="426"/>
          <w:tab w:val="left" w:pos="709"/>
          <w:tab w:val="left" w:pos="851"/>
          <w:tab w:val="left" w:pos="993"/>
        </w:tabs>
        <w:ind w:left="482" w:hanging="482"/>
      </w:pPr>
    </w:p>
    <w:p w14:paraId="3DA9B7C4" w14:textId="77777777" w:rsidR="00360E68" w:rsidRPr="00F72B17" w:rsidRDefault="00EB2FA6" w:rsidP="005A683A">
      <w:pPr>
        <w:pStyle w:val="2"/>
        <w:tabs>
          <w:tab w:val="left" w:pos="142"/>
          <w:tab w:val="left" w:pos="284"/>
          <w:tab w:val="left" w:pos="426"/>
          <w:tab w:val="left" w:pos="709"/>
          <w:tab w:val="left" w:pos="851"/>
          <w:tab w:val="left" w:pos="993"/>
        </w:tabs>
        <w:ind w:left="282" w:hangingChars="117" w:hanging="282"/>
        <w:rPr>
          <w:rFonts w:ascii="ＭＳ ゴシック" w:eastAsia="ＭＳ ゴシック" w:hAnsi="ＭＳ ゴシック"/>
          <w:sz w:val="22"/>
          <w:lang w:eastAsia="ja-JP"/>
        </w:rPr>
      </w:pPr>
      <w:r w:rsidRPr="00F72B17">
        <w:rPr>
          <w:rFonts w:hint="eastAsia"/>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.2</w:t>
      </w:r>
      <w:r w:rsidR="00760636" w:rsidRPr="00F72B17">
        <w:rPr>
          <w:rFonts w:ascii="ＭＳ ゴシック" w:eastAsia="ＭＳ ゴシック" w:hAnsi="ＭＳ ゴシック" w:hint="eastAsia"/>
          <w:sz w:val="22"/>
        </w:rPr>
        <w:t>上記リスク及び利益の総合的評価</w:t>
      </w:r>
      <w:r w:rsidR="00C4338B" w:rsidRPr="00F72B17">
        <w:rPr>
          <w:rFonts w:ascii="ＭＳ ゴシック" w:eastAsia="ＭＳ ゴシック" w:hAnsi="ＭＳ ゴシック" w:hint="eastAsia"/>
          <w:sz w:val="22"/>
        </w:rPr>
        <w:t>、</w:t>
      </w:r>
      <w:r w:rsidRPr="00F72B17">
        <w:rPr>
          <w:rFonts w:ascii="ＭＳ ゴシック" w:eastAsia="ＭＳ ゴシック" w:hAnsi="ＭＳ ゴシック" w:hint="eastAsia"/>
          <w:sz w:val="22"/>
        </w:rPr>
        <w:t>ならびに当該負担及びリスクを最小化する対策</w:t>
      </w:r>
    </w:p>
    <w:p w14:paraId="32FBAC04" w14:textId="68585B65" w:rsidR="00360E68"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7C02ED7E" w14:textId="77777777" w:rsidR="00760636" w:rsidRPr="00F72B17" w:rsidRDefault="00760636" w:rsidP="005A683A">
      <w:pPr>
        <w:tabs>
          <w:tab w:val="left" w:pos="142"/>
          <w:tab w:val="left" w:pos="284"/>
          <w:tab w:val="left" w:pos="426"/>
          <w:tab w:val="left" w:pos="709"/>
          <w:tab w:val="left" w:pos="851"/>
          <w:tab w:val="left" w:pos="993"/>
        </w:tabs>
      </w:pPr>
    </w:p>
    <w:p w14:paraId="175DE506" w14:textId="77777777" w:rsidR="00360E68" w:rsidRPr="00F72B17" w:rsidRDefault="00EB2FA6" w:rsidP="005A683A">
      <w:pPr>
        <w:pStyle w:val="2"/>
        <w:tabs>
          <w:tab w:val="left" w:pos="142"/>
          <w:tab w:val="left" w:pos="284"/>
          <w:tab w:val="left" w:pos="426"/>
          <w:tab w:val="left" w:pos="709"/>
          <w:tab w:val="left" w:pos="851"/>
          <w:tab w:val="left" w:pos="993"/>
        </w:tabs>
        <w:ind w:left="518" w:hangingChars="215" w:hanging="518"/>
        <w:rPr>
          <w:rFonts w:ascii="ＭＳ ゴシック" w:eastAsia="ＭＳ ゴシック" w:hAnsi="ＭＳ ゴシック"/>
          <w:b w:val="0"/>
          <w:sz w:val="18"/>
        </w:rPr>
      </w:pPr>
      <w:r w:rsidRPr="00F72B17">
        <w:rPr>
          <w:rFonts w:hint="eastAsia"/>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.3対象者等及びその関係者からの相談等への対応</w:t>
      </w:r>
    </w:p>
    <w:p w14:paraId="7CDDBAF0" w14:textId="2E021B60" w:rsidR="00881CA3"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9C7FAE" w:rsidRPr="00F72B17">
        <w:rPr>
          <w:rFonts w:hint="eastAsia"/>
          <w:sz w:val="20"/>
          <w:szCs w:val="20"/>
        </w:rPr>
        <w:t xml:space="preserve">　</w:t>
      </w:r>
      <w:r w:rsidR="00DF5DCA" w:rsidRPr="00F72B17">
        <w:rPr>
          <w:rFonts w:hint="eastAsia"/>
          <w:sz w:val="20"/>
          <w:szCs w:val="20"/>
        </w:rPr>
        <w:t>□説明文書に記載</w:t>
      </w:r>
      <w:r w:rsidR="00F377DF" w:rsidRPr="00F72B17">
        <w:rPr>
          <w:rFonts w:hint="eastAsia"/>
          <w:sz w:val="20"/>
          <w:szCs w:val="20"/>
        </w:rPr>
        <w:t xml:space="preserve"> </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61597ADA" w14:textId="77777777" w:rsidR="00881CA3" w:rsidRPr="00F72B17" w:rsidRDefault="00881CA3" w:rsidP="005A683A">
      <w:pPr>
        <w:tabs>
          <w:tab w:val="left" w:pos="142"/>
          <w:tab w:val="left" w:pos="284"/>
          <w:tab w:val="left" w:pos="426"/>
          <w:tab w:val="left" w:pos="709"/>
          <w:tab w:val="left" w:pos="851"/>
          <w:tab w:val="left" w:pos="993"/>
        </w:tabs>
        <w:ind w:firstLineChars="100" w:firstLine="200"/>
        <w:rPr>
          <w:sz w:val="20"/>
          <w:szCs w:val="20"/>
        </w:rPr>
      </w:pPr>
    </w:p>
    <w:p w14:paraId="40CAEC2A" w14:textId="77777777" w:rsidR="006F38CD" w:rsidRPr="00F72B17" w:rsidRDefault="00EB2FA6" w:rsidP="005A683A">
      <w:pPr>
        <w:pStyle w:val="2"/>
        <w:tabs>
          <w:tab w:val="left" w:pos="142"/>
          <w:tab w:val="left" w:pos="284"/>
          <w:tab w:val="left" w:pos="426"/>
          <w:tab w:val="left" w:pos="709"/>
          <w:tab w:val="left" w:pos="851"/>
          <w:tab w:val="left" w:pos="993"/>
        </w:tabs>
        <w:ind w:left="482" w:hanging="482"/>
        <w:rPr>
          <w:rFonts w:ascii="ＭＳ ゴシック" w:eastAsia="ＭＳ ゴシック" w:hAnsi="ＭＳ ゴシック"/>
          <w:szCs w:val="24"/>
        </w:rPr>
      </w:pPr>
      <w:r w:rsidRPr="00F72B17">
        <w:rPr>
          <w:rFonts w:ascii="ＭＳ ゴシック" w:eastAsia="ＭＳ ゴシック" w:hAnsi="ＭＳ ゴシック" w:hint="eastAsia"/>
          <w:szCs w:val="24"/>
        </w:rPr>
        <w:t>1</w:t>
      </w:r>
      <w:r w:rsidR="00A921DC" w:rsidRPr="00F72B17">
        <w:rPr>
          <w:rFonts w:ascii="ＭＳ ゴシック" w:eastAsia="ＭＳ ゴシック" w:hAnsi="ＭＳ ゴシック"/>
          <w:szCs w:val="24"/>
        </w:rPr>
        <w:t>1</w:t>
      </w:r>
      <w:r w:rsidR="002D483F" w:rsidRPr="00F72B17">
        <w:rPr>
          <w:rFonts w:ascii="ＭＳ ゴシック" w:eastAsia="ＭＳ ゴシック" w:hAnsi="ＭＳ ゴシック" w:hint="eastAsia"/>
          <w:szCs w:val="24"/>
        </w:rPr>
        <w:t>対象者等</w:t>
      </w:r>
      <w:r w:rsidR="00F377DF" w:rsidRPr="00F72B17">
        <w:rPr>
          <w:rFonts w:ascii="ＭＳ ゴシック" w:eastAsia="ＭＳ ゴシック" w:hAnsi="ＭＳ ゴシック" w:hint="eastAsia"/>
          <w:szCs w:val="24"/>
          <w:lang w:eastAsia="ja-JP"/>
        </w:rPr>
        <w:t>への</w:t>
      </w:r>
      <w:proofErr w:type="spellStart"/>
      <w:r w:rsidR="002D483F" w:rsidRPr="00F72B17">
        <w:rPr>
          <w:rFonts w:ascii="ＭＳ ゴシック" w:eastAsia="ＭＳ ゴシック" w:hAnsi="ＭＳ ゴシック" w:hint="eastAsia"/>
          <w:szCs w:val="24"/>
        </w:rPr>
        <w:t>経済的負担又は謝礼の有無とその内容</w:t>
      </w:r>
      <w:proofErr w:type="spellEnd"/>
    </w:p>
    <w:p w14:paraId="5C9DCFF4" w14:textId="192A7E17" w:rsidR="001240D1" w:rsidRPr="00F72B17" w:rsidRDefault="00360E68" w:rsidP="00B81FB1">
      <w:pPr>
        <w:tabs>
          <w:tab w:val="left" w:pos="142"/>
          <w:tab w:val="left" w:pos="284"/>
          <w:tab w:val="left" w:pos="426"/>
          <w:tab w:val="left" w:pos="709"/>
          <w:tab w:val="left" w:pos="851"/>
          <w:tab w:val="left" w:pos="993"/>
        </w:tabs>
        <w:spacing w:line="320" w:lineRule="exact"/>
        <w:ind w:leftChars="194" w:left="3551" w:hangingChars="1572" w:hanging="3144"/>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AD11F5" w:rsidRPr="00F72B17">
        <w:rPr>
          <w:rFonts w:hint="eastAsia"/>
          <w:sz w:val="20"/>
          <w:szCs w:val="20"/>
        </w:rPr>
        <w:t xml:space="preserve">　</w:t>
      </w:r>
      <w:r w:rsidR="001240D1" w:rsidRPr="00F72B17">
        <w:rPr>
          <w:rFonts w:hint="eastAsia"/>
          <w:sz w:val="20"/>
          <w:szCs w:val="20"/>
        </w:rPr>
        <w:t>□説明文書に記載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29A23E92" w14:textId="77777777" w:rsidR="008C2FD6" w:rsidRPr="00F72B17" w:rsidRDefault="008C2FD6" w:rsidP="00B81FB1">
      <w:pPr>
        <w:tabs>
          <w:tab w:val="left" w:pos="142"/>
          <w:tab w:val="left" w:pos="284"/>
          <w:tab w:val="left" w:pos="426"/>
          <w:tab w:val="left" w:pos="709"/>
          <w:tab w:val="left" w:pos="851"/>
          <w:tab w:val="left" w:pos="993"/>
        </w:tabs>
        <w:spacing w:line="320" w:lineRule="exact"/>
        <w:ind w:leftChars="203" w:left="626" w:hangingChars="100" w:hanging="200"/>
        <w:rPr>
          <w:sz w:val="20"/>
          <w:szCs w:val="20"/>
        </w:rPr>
      </w:pPr>
      <w:r w:rsidRPr="00F72B17">
        <w:rPr>
          <w:rFonts w:ascii="ＭＳ 明朝" w:hAnsi="ＭＳ 明朝" w:cs="ＭＳ 明朝"/>
          <w:sz w:val="20"/>
          <w:szCs w:val="20"/>
        </w:rPr>
        <w:t>⇒以下により</w:t>
      </w:r>
      <w:r w:rsidRPr="00F72B17">
        <w:rPr>
          <w:rFonts w:ascii="ＭＳ 明朝" w:hAnsi="ＭＳ 明朝" w:cs="ＭＳ 明朝" w:hint="eastAsia"/>
          <w:sz w:val="20"/>
          <w:szCs w:val="20"/>
        </w:rPr>
        <w:t>経済的負担、謝礼の有無を</w:t>
      </w:r>
      <w:r w:rsidRPr="00F72B17">
        <w:rPr>
          <w:rFonts w:ascii="ＭＳ 明朝" w:hAnsi="ＭＳ 明朝" w:cs="ＭＳ 明朝"/>
          <w:sz w:val="20"/>
          <w:szCs w:val="20"/>
        </w:rPr>
        <w:t>選択し、具体的に</w:t>
      </w:r>
      <w:r w:rsidRPr="00F72B17">
        <w:rPr>
          <w:rFonts w:ascii="ＭＳ 明朝" w:hAnsi="ＭＳ 明朝" w:cs="ＭＳ 明朝" w:hint="eastAsia"/>
          <w:sz w:val="20"/>
          <w:szCs w:val="20"/>
        </w:rPr>
        <w:t>内容を</w:t>
      </w:r>
      <w:r w:rsidRPr="00F72B17">
        <w:rPr>
          <w:rFonts w:ascii="ＭＳ 明朝" w:hAnsi="ＭＳ 明朝" w:cs="ＭＳ 明朝"/>
          <w:sz w:val="20"/>
          <w:szCs w:val="20"/>
        </w:rPr>
        <w:t>記載すること</w:t>
      </w:r>
      <w:r w:rsidRPr="00F72B17">
        <w:rPr>
          <w:rFonts w:ascii="ＭＳ 明朝" w:hAnsi="ＭＳ 明朝" w:cs="ＭＳ 明朝" w:hint="eastAsia"/>
          <w:sz w:val="20"/>
          <w:szCs w:val="20"/>
        </w:rPr>
        <w:t>。</w:t>
      </w:r>
      <w:r w:rsidRPr="00F72B17">
        <w:rPr>
          <w:rFonts w:ascii="ＭＳ 明朝" w:hAnsi="ＭＳ 明朝" w:cs="ＭＳ 明朝"/>
          <w:sz w:val="20"/>
          <w:szCs w:val="20"/>
        </w:rPr>
        <w:t>ない場合もその旨記載すること</w:t>
      </w:r>
      <w:r w:rsidRPr="00F72B17">
        <w:rPr>
          <w:rFonts w:ascii="ＭＳ 明朝" w:hAnsi="ＭＳ 明朝" w:cs="ＭＳ 明朝" w:hint="eastAsia"/>
          <w:sz w:val="20"/>
          <w:szCs w:val="20"/>
        </w:rPr>
        <w:t>。</w:t>
      </w:r>
    </w:p>
    <w:p w14:paraId="2D3FBA1B" w14:textId="1E41C858" w:rsidR="005B1315" w:rsidRPr="00F72B17" w:rsidRDefault="00DF7E45" w:rsidP="00B81FB1">
      <w:pPr>
        <w:tabs>
          <w:tab w:val="left" w:pos="142"/>
          <w:tab w:val="left" w:pos="284"/>
          <w:tab w:val="left" w:pos="426"/>
          <w:tab w:val="left" w:pos="709"/>
          <w:tab w:val="left" w:pos="851"/>
          <w:tab w:val="left" w:pos="993"/>
        </w:tabs>
        <w:spacing w:beforeLines="50" w:before="161" w:line="320" w:lineRule="exact"/>
        <w:rPr>
          <w:rFonts w:ascii="ＭＳ 明朝" w:hAnsi="ＭＳ 明朝"/>
          <w:szCs w:val="20"/>
        </w:rPr>
      </w:pPr>
      <w:r w:rsidRPr="00F72B17">
        <w:rPr>
          <w:rFonts w:hint="eastAsia"/>
          <w:szCs w:val="20"/>
        </w:rPr>
        <w:t>（</w:t>
      </w:r>
      <w:r w:rsidR="008C2FD6" w:rsidRPr="00F72B17">
        <w:rPr>
          <w:rFonts w:hint="eastAsia"/>
          <w:szCs w:val="20"/>
        </w:rPr>
        <w:t>研究参加による</w:t>
      </w:r>
      <w:r w:rsidR="005B1315" w:rsidRPr="00F72B17">
        <w:rPr>
          <w:rFonts w:ascii="ＭＳ 明朝" w:hAnsi="ＭＳ 明朝" w:hint="eastAsia"/>
          <w:szCs w:val="20"/>
        </w:rPr>
        <w:t>経済的負担</w:t>
      </w:r>
      <w:r w:rsidR="008C2FD6" w:rsidRPr="00F72B17">
        <w:rPr>
          <w:rFonts w:ascii="ＭＳ 明朝" w:hAnsi="ＭＳ 明朝" w:hint="eastAsia"/>
          <w:szCs w:val="20"/>
        </w:rPr>
        <w:t>の増加</w:t>
      </w:r>
      <w:r w:rsidRPr="00F72B17">
        <w:rPr>
          <w:rFonts w:ascii="ＭＳ 明朝" w:hAnsi="ＭＳ 明朝" w:hint="eastAsia"/>
          <w:szCs w:val="20"/>
        </w:rPr>
        <w:t>）</w:t>
      </w:r>
    </w:p>
    <w:p w14:paraId="46E203AE" w14:textId="780621A7" w:rsidR="005B1315" w:rsidRPr="00F72B17" w:rsidRDefault="005B1315" w:rsidP="00003357">
      <w:pPr>
        <w:tabs>
          <w:tab w:val="left" w:pos="142"/>
          <w:tab w:val="left" w:pos="284"/>
          <w:tab w:val="left" w:pos="426"/>
          <w:tab w:val="left" w:pos="709"/>
          <w:tab w:val="left" w:pos="851"/>
          <w:tab w:val="left" w:pos="993"/>
        </w:tabs>
        <w:spacing w:line="320" w:lineRule="exact"/>
        <w:ind w:leftChars="200" w:left="420"/>
        <w:rPr>
          <w:rFonts w:ascii="ＭＳ 明朝" w:hAnsi="ＭＳ 明朝"/>
          <w:sz w:val="20"/>
          <w:szCs w:val="20"/>
        </w:rPr>
      </w:pPr>
      <w:r w:rsidRPr="00F72B17">
        <w:rPr>
          <w:rFonts w:ascii="ＭＳ 明朝" w:hAnsi="ＭＳ 明朝" w:hint="eastAsia"/>
          <w:sz w:val="20"/>
          <w:szCs w:val="20"/>
        </w:rPr>
        <w:t>□無し</w:t>
      </w:r>
      <w:r w:rsidR="00AD11F5" w:rsidRPr="00F72B17">
        <w:rPr>
          <w:rFonts w:ascii="ＭＳ 明朝" w:hAnsi="ＭＳ 明朝" w:hint="eastAsia"/>
          <w:sz w:val="20"/>
          <w:szCs w:val="20"/>
        </w:rPr>
        <w:t xml:space="preserve">　</w:t>
      </w:r>
      <w:r w:rsidRPr="00F72B17">
        <w:rPr>
          <w:rFonts w:ascii="ＭＳ 明朝" w:hAnsi="ＭＳ 明朝" w:hint="eastAsia"/>
          <w:sz w:val="20"/>
          <w:szCs w:val="20"/>
        </w:rPr>
        <w:t xml:space="preserve">  □有り</w:t>
      </w:r>
      <w:r w:rsidR="00DF7E45" w:rsidRPr="00F72B17">
        <w:rPr>
          <w:rFonts w:ascii="ＭＳ 明朝" w:hAnsi="ＭＳ 明朝" w:hint="eastAsia"/>
          <w:sz w:val="20"/>
          <w:szCs w:val="20"/>
        </w:rPr>
        <w:t xml:space="preserve">（内容：　　　　</w:t>
      </w:r>
      <w:r w:rsidR="00AD11F5" w:rsidRPr="00F72B17">
        <w:rPr>
          <w:rFonts w:ascii="ＭＳ 明朝" w:hAnsi="ＭＳ 明朝" w:hint="eastAsia"/>
          <w:sz w:val="20"/>
          <w:szCs w:val="20"/>
        </w:rPr>
        <w:t xml:space="preserve">　　　　　　　　　　　</w:t>
      </w:r>
      <w:r w:rsidR="00DF7E45" w:rsidRPr="00F72B17">
        <w:rPr>
          <w:rFonts w:ascii="ＭＳ 明朝" w:hAnsi="ＭＳ 明朝" w:hint="eastAsia"/>
          <w:sz w:val="20"/>
          <w:szCs w:val="20"/>
        </w:rPr>
        <w:t xml:space="preserve">　　）</w:t>
      </w:r>
    </w:p>
    <w:p w14:paraId="67B41475" w14:textId="77777777" w:rsidR="005B1315" w:rsidRPr="00F72B17" w:rsidRDefault="00DF7E45" w:rsidP="00B81FB1">
      <w:pPr>
        <w:tabs>
          <w:tab w:val="left" w:pos="142"/>
          <w:tab w:val="left" w:pos="284"/>
          <w:tab w:val="left" w:pos="426"/>
          <w:tab w:val="left" w:pos="709"/>
          <w:tab w:val="left" w:pos="851"/>
          <w:tab w:val="left" w:pos="993"/>
        </w:tabs>
        <w:spacing w:beforeLines="50" w:before="161" w:line="320" w:lineRule="exact"/>
        <w:rPr>
          <w:rFonts w:ascii="ＭＳ 明朝" w:hAnsi="ＭＳ 明朝"/>
          <w:szCs w:val="20"/>
        </w:rPr>
      </w:pPr>
      <w:r w:rsidRPr="00F72B17">
        <w:rPr>
          <w:rFonts w:ascii="ＭＳ 明朝" w:hAnsi="ＭＳ 明朝" w:hint="eastAsia"/>
          <w:szCs w:val="20"/>
        </w:rPr>
        <w:t>（謝礼）</w:t>
      </w:r>
    </w:p>
    <w:p w14:paraId="47D0B659" w14:textId="1E460D3D" w:rsidR="002D483F" w:rsidRPr="00F72B17" w:rsidRDefault="005B1315" w:rsidP="00003357">
      <w:pPr>
        <w:tabs>
          <w:tab w:val="left" w:pos="142"/>
          <w:tab w:val="left" w:pos="284"/>
          <w:tab w:val="left" w:pos="426"/>
          <w:tab w:val="left" w:pos="709"/>
          <w:tab w:val="left" w:pos="851"/>
          <w:tab w:val="left" w:pos="993"/>
        </w:tabs>
        <w:spacing w:line="320" w:lineRule="exact"/>
        <w:ind w:leftChars="200" w:left="420"/>
        <w:rPr>
          <w:rFonts w:ascii="ＭＳ 明朝" w:hAnsi="ＭＳ 明朝"/>
          <w:sz w:val="20"/>
          <w:szCs w:val="20"/>
        </w:rPr>
      </w:pPr>
      <w:r w:rsidRPr="00F72B17">
        <w:rPr>
          <w:rFonts w:ascii="ＭＳ 明朝" w:hAnsi="ＭＳ 明朝" w:hint="eastAsia"/>
          <w:sz w:val="20"/>
          <w:szCs w:val="20"/>
        </w:rPr>
        <w:t>□無し</w:t>
      </w:r>
      <w:r w:rsidR="00AD11F5" w:rsidRPr="00F72B17">
        <w:rPr>
          <w:rFonts w:ascii="ＭＳ 明朝" w:hAnsi="ＭＳ 明朝" w:hint="eastAsia"/>
          <w:sz w:val="20"/>
          <w:szCs w:val="20"/>
        </w:rPr>
        <w:t xml:space="preserve">　</w:t>
      </w:r>
      <w:r w:rsidRPr="00F72B17">
        <w:rPr>
          <w:rFonts w:ascii="ＭＳ 明朝" w:hAnsi="ＭＳ 明朝" w:hint="eastAsia"/>
          <w:sz w:val="20"/>
          <w:szCs w:val="20"/>
        </w:rPr>
        <w:t xml:space="preserve">  □有り</w:t>
      </w:r>
      <w:r w:rsidR="00DF7E45" w:rsidRPr="00F72B17">
        <w:rPr>
          <w:rFonts w:ascii="ＭＳ 明朝" w:hAnsi="ＭＳ 明朝" w:hint="eastAsia"/>
          <w:sz w:val="20"/>
          <w:szCs w:val="20"/>
        </w:rPr>
        <w:t xml:space="preserve">（内容：　</w:t>
      </w:r>
      <w:r w:rsidR="00AD11F5" w:rsidRPr="00F72B17">
        <w:rPr>
          <w:rFonts w:ascii="ＭＳ 明朝" w:hAnsi="ＭＳ 明朝" w:hint="eastAsia"/>
          <w:sz w:val="20"/>
          <w:szCs w:val="20"/>
        </w:rPr>
        <w:t xml:space="preserve">　　　　　　　　　　　　</w:t>
      </w:r>
      <w:r w:rsidR="00DF7E45" w:rsidRPr="00F72B17">
        <w:rPr>
          <w:rFonts w:ascii="ＭＳ 明朝" w:hAnsi="ＭＳ 明朝" w:hint="eastAsia"/>
          <w:sz w:val="20"/>
          <w:szCs w:val="20"/>
        </w:rPr>
        <w:t xml:space="preserve">　　　　　）</w:t>
      </w:r>
    </w:p>
    <w:p w14:paraId="2CF05D89" w14:textId="77777777" w:rsidR="009708A3" w:rsidRPr="00F72B17" w:rsidRDefault="009708A3" w:rsidP="005A683A">
      <w:pPr>
        <w:pStyle w:val="2"/>
        <w:tabs>
          <w:tab w:val="left" w:pos="142"/>
          <w:tab w:val="left" w:pos="284"/>
          <w:tab w:val="left" w:pos="426"/>
          <w:tab w:val="left" w:pos="709"/>
          <w:tab w:val="left" w:pos="851"/>
          <w:tab w:val="left" w:pos="993"/>
        </w:tabs>
        <w:ind w:leftChars="342" w:left="958" w:hangingChars="100" w:hanging="240"/>
        <w:rPr>
          <w:rFonts w:eastAsia="ＭＳ 明朝"/>
          <w:b w:val="0"/>
          <w:lang w:eastAsia="ja-JP"/>
        </w:rPr>
      </w:pPr>
    </w:p>
    <w:p w14:paraId="1C411C26" w14:textId="77777777" w:rsidR="00CA6088" w:rsidRPr="00F72B17" w:rsidRDefault="00EB2FA6" w:rsidP="005A683A">
      <w:pPr>
        <w:tabs>
          <w:tab w:val="left" w:pos="142"/>
          <w:tab w:val="left" w:pos="284"/>
          <w:tab w:val="left" w:pos="426"/>
          <w:tab w:val="left" w:pos="709"/>
          <w:tab w:val="left" w:pos="851"/>
          <w:tab w:val="left" w:pos="993"/>
        </w:tabs>
        <w:ind w:left="1" w:hanging="1"/>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2</w:t>
      </w:r>
      <w:r w:rsidR="00CA6088" w:rsidRPr="00F72B17">
        <w:rPr>
          <w:rFonts w:ascii="ＭＳ ゴシック" w:eastAsia="ＭＳ ゴシック" w:hAnsi="ＭＳ ゴシック" w:hint="eastAsia"/>
          <w:b/>
          <w:sz w:val="24"/>
        </w:rPr>
        <w:t>有害事象及び健康被害への対応</w:t>
      </w:r>
    </w:p>
    <w:p w14:paraId="08E1AD4F" w14:textId="77777777" w:rsidR="00E2032E" w:rsidRPr="00F72B17" w:rsidRDefault="00EB2FA6" w:rsidP="005A683A">
      <w:pPr>
        <w:tabs>
          <w:tab w:val="left" w:pos="142"/>
          <w:tab w:val="left" w:pos="284"/>
          <w:tab w:val="left" w:pos="426"/>
          <w:tab w:val="left" w:pos="709"/>
          <w:tab w:val="left" w:pos="851"/>
          <w:tab w:val="left" w:pos="993"/>
        </w:tabs>
        <w:ind w:left="1" w:hanging="1"/>
        <w:rPr>
          <w:rFonts w:eastAsia="ＭＳ Ｐゴシック"/>
          <w:b/>
          <w:sz w:val="24"/>
        </w:rPr>
      </w:pPr>
      <w:r w:rsidRPr="00F72B17">
        <w:rPr>
          <w:rFonts w:ascii="ＭＳ ゴシック" w:eastAsia="ＭＳ ゴシック" w:hAnsi="ＭＳ ゴシック" w:hint="eastAsia"/>
          <w:b/>
          <w:sz w:val="22"/>
        </w:rPr>
        <w:t xml:space="preserve"> 1</w:t>
      </w:r>
      <w:r w:rsidR="00A921DC" w:rsidRPr="00F72B17">
        <w:rPr>
          <w:rFonts w:ascii="ＭＳ ゴシック" w:eastAsia="ＭＳ ゴシック" w:hAnsi="ＭＳ ゴシック"/>
          <w:b/>
          <w:sz w:val="22"/>
        </w:rPr>
        <w:t>2</w:t>
      </w:r>
      <w:r w:rsidRPr="00F72B17">
        <w:rPr>
          <w:rFonts w:ascii="ＭＳ ゴシック" w:eastAsia="ＭＳ ゴシック" w:hAnsi="ＭＳ ゴシック" w:hint="eastAsia"/>
          <w:b/>
          <w:sz w:val="22"/>
        </w:rPr>
        <w:t>.1</w:t>
      </w:r>
      <w:r w:rsidR="00E2032E" w:rsidRPr="00F72B17">
        <w:rPr>
          <w:rFonts w:ascii="ＭＳ ゴシック" w:eastAsia="ＭＳ ゴシック" w:hAnsi="ＭＳ ゴシック" w:hint="eastAsia"/>
          <w:b/>
          <w:sz w:val="22"/>
        </w:rPr>
        <w:t>予測される重篤な有害事象と対応</w:t>
      </w:r>
    </w:p>
    <w:p w14:paraId="3EC87983" w14:textId="05BD3337" w:rsidR="00DF7E45" w:rsidRPr="001662B4" w:rsidRDefault="00B94F66" w:rsidP="00003357">
      <w:pPr>
        <w:tabs>
          <w:tab w:val="left" w:pos="142"/>
          <w:tab w:val="left" w:pos="284"/>
          <w:tab w:val="left" w:pos="426"/>
          <w:tab w:val="left" w:pos="709"/>
          <w:tab w:val="left" w:pos="851"/>
          <w:tab w:val="left" w:pos="993"/>
        </w:tabs>
        <w:ind w:leftChars="150" w:left="315"/>
        <w:rPr>
          <w:rFonts w:ascii="ＭＳ 明朝" w:hAnsi="ＭＳ 明朝"/>
          <w:sz w:val="20"/>
          <w:szCs w:val="20"/>
          <w:u w:val="single"/>
        </w:rPr>
      </w:pPr>
      <w:r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侵襲の有無を</w:t>
      </w:r>
      <w:r w:rsidRPr="00F72B17">
        <w:rPr>
          <w:rFonts w:ascii="ＭＳ 明朝" w:hAnsi="ＭＳ 明朝" w:cs="ＭＳ 明朝"/>
          <w:sz w:val="20"/>
          <w:szCs w:val="20"/>
        </w:rPr>
        <w:t>選択し、</w:t>
      </w:r>
      <w:r w:rsidR="00DF7E45" w:rsidRPr="00F72B17">
        <w:rPr>
          <w:rFonts w:ascii="ＭＳ 明朝" w:hAnsi="ＭＳ 明朝" w:cs="ＭＳ 明朝"/>
          <w:sz w:val="20"/>
          <w:szCs w:val="20"/>
        </w:rPr>
        <w:t>侵襲を伴う研究の場合は、</w:t>
      </w:r>
      <w:r w:rsidR="00DF7E45" w:rsidRPr="00F72B17">
        <w:rPr>
          <w:rFonts w:ascii="ＭＳ 明朝" w:hAnsi="ＭＳ 明朝" w:hint="eastAsia"/>
          <w:sz w:val="20"/>
          <w:szCs w:val="20"/>
          <w:u w:val="single"/>
        </w:rPr>
        <w:t>予測される重篤な有害事象</w:t>
      </w:r>
      <w:r w:rsidR="00DF7E45" w:rsidRPr="00F72B17">
        <w:rPr>
          <w:rFonts w:ascii="ＭＳ 明朝" w:hAnsi="ＭＳ 明朝" w:hint="eastAsia"/>
          <w:sz w:val="20"/>
          <w:szCs w:val="20"/>
        </w:rPr>
        <w:t>、</w:t>
      </w:r>
      <w:r w:rsidR="001662B4">
        <w:rPr>
          <w:rFonts w:ascii="ＭＳ 明朝" w:hAnsi="ＭＳ 明朝" w:hint="eastAsia"/>
          <w:sz w:val="20"/>
          <w:szCs w:val="20"/>
          <w:u w:val="single"/>
        </w:rPr>
        <w:t>発生し</w:t>
      </w:r>
      <w:r w:rsidR="00DF7E45" w:rsidRPr="00F72B17">
        <w:rPr>
          <w:rFonts w:ascii="ＭＳ 明朝" w:hAnsi="ＭＳ 明朝" w:hint="eastAsia"/>
          <w:sz w:val="20"/>
          <w:szCs w:val="20"/>
          <w:u w:val="single"/>
        </w:rPr>
        <w:t>た際の対応</w:t>
      </w:r>
      <w:r w:rsidR="00DF7E45" w:rsidRPr="00F72B17">
        <w:rPr>
          <w:rFonts w:ascii="ＭＳ 明朝" w:hAnsi="ＭＳ 明朝" w:cs="ＭＳ 明朝"/>
          <w:sz w:val="20"/>
          <w:szCs w:val="20"/>
        </w:rPr>
        <w:t>を具体的に</w:t>
      </w:r>
      <w:r w:rsidR="00701C07" w:rsidRPr="00F72B17">
        <w:rPr>
          <w:rFonts w:ascii="ＭＳ 明朝" w:hAnsi="ＭＳ 明朝" w:cs="ＭＳ 明朝"/>
          <w:sz w:val="20"/>
          <w:szCs w:val="20"/>
        </w:rPr>
        <w:t>研究計画書</w:t>
      </w:r>
      <w:r w:rsidR="00DF7E45" w:rsidRPr="00F72B17">
        <w:rPr>
          <w:rFonts w:ascii="ＭＳ 明朝" w:hAnsi="ＭＳ 明朝" w:cs="ＭＳ 明朝"/>
          <w:sz w:val="20"/>
          <w:szCs w:val="20"/>
        </w:rPr>
        <w:t>に記載すること</w:t>
      </w:r>
      <w:r w:rsidR="001240D1" w:rsidRPr="00F72B17">
        <w:rPr>
          <w:rFonts w:ascii="ＭＳ 明朝" w:hAnsi="ＭＳ 明朝" w:cs="ＭＳ 明朝" w:hint="eastAsia"/>
          <w:sz w:val="20"/>
          <w:szCs w:val="20"/>
        </w:rPr>
        <w:t>。侵襲を伴わない場合は、研究計画書に記載不要。</w:t>
      </w:r>
    </w:p>
    <w:p w14:paraId="2BEA7DD8" w14:textId="77777777" w:rsidR="00DF7E45" w:rsidRPr="00F72B17" w:rsidRDefault="00DF7E45"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rFonts w:ascii="ＭＳ 明朝" w:hAnsi="ＭＳ 明朝" w:hint="eastAsia"/>
          <w:szCs w:val="20"/>
        </w:rPr>
        <w:t>（侵襲の有無）</w:t>
      </w:r>
    </w:p>
    <w:p w14:paraId="5DEA867B" w14:textId="701B4CB5" w:rsidR="00E2032E" w:rsidRPr="00F72B17" w:rsidRDefault="00E2032E"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□侵襲</w:t>
      </w:r>
      <w:r w:rsidR="00746330" w:rsidRPr="00F72B17">
        <w:rPr>
          <w:rFonts w:ascii="ＭＳ 明朝" w:hAnsi="ＭＳ 明朝" w:hint="eastAsia"/>
          <w:sz w:val="20"/>
          <w:szCs w:val="20"/>
        </w:rPr>
        <w:t>を伴わない⇒</w:t>
      </w:r>
      <w:r w:rsidR="00B81FB1" w:rsidRPr="00F72B17">
        <w:rPr>
          <w:rFonts w:ascii="ＭＳ 明朝" w:hAnsi="ＭＳ 明朝" w:hint="eastAsia"/>
          <w:sz w:val="20"/>
          <w:szCs w:val="20"/>
        </w:rPr>
        <w:t xml:space="preserve">　</w:t>
      </w:r>
      <w:r w:rsidR="00701C07" w:rsidRPr="00F72B17">
        <w:rPr>
          <w:rFonts w:ascii="ＭＳ 明朝" w:hAnsi="ＭＳ 明朝" w:hint="eastAsia"/>
          <w:sz w:val="20"/>
          <w:szCs w:val="20"/>
        </w:rPr>
        <w:t>研究計画書</w:t>
      </w:r>
      <w:r w:rsidR="00DF7E45" w:rsidRPr="00F72B17">
        <w:rPr>
          <w:rFonts w:ascii="ＭＳ 明朝" w:hAnsi="ＭＳ 明朝" w:hint="eastAsia"/>
          <w:sz w:val="20"/>
          <w:szCs w:val="20"/>
        </w:rPr>
        <w:t>への</w:t>
      </w:r>
      <w:r w:rsidR="00FF364D" w:rsidRPr="00F72B17">
        <w:rPr>
          <w:rFonts w:ascii="ＭＳ 明朝" w:hAnsi="ＭＳ 明朝" w:hint="eastAsia"/>
          <w:sz w:val="20"/>
          <w:szCs w:val="20"/>
        </w:rPr>
        <w:t>記載不要</w:t>
      </w:r>
    </w:p>
    <w:p w14:paraId="5505C263" w14:textId="18A99F0F" w:rsidR="003A3FDC" w:rsidRPr="00F72B17" w:rsidRDefault="003A3FDC"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□軽微な侵襲を伴う</w:t>
      </w:r>
      <w:r w:rsidR="00980C90" w:rsidRPr="00F72B17">
        <w:rPr>
          <w:rFonts w:ascii="ＭＳ 明朝" w:hAnsi="ＭＳ 明朝" w:hint="eastAsia"/>
          <w:sz w:val="20"/>
          <w:szCs w:val="20"/>
        </w:rPr>
        <w:t>⇒</w:t>
      </w:r>
      <w:r w:rsidR="00B81FB1" w:rsidRPr="00F72B17">
        <w:rPr>
          <w:rFonts w:ascii="ＭＳ 明朝" w:hAnsi="ＭＳ 明朝" w:hint="eastAsia"/>
          <w:sz w:val="20"/>
          <w:szCs w:val="20"/>
        </w:rPr>
        <w:t xml:space="preserve">　</w:t>
      </w:r>
      <w:r w:rsidR="00980C90" w:rsidRPr="00F72B17">
        <w:rPr>
          <w:rFonts w:hint="eastAsia"/>
          <w:sz w:val="20"/>
          <w:szCs w:val="20"/>
        </w:rPr>
        <w:t>□</w:t>
      </w:r>
      <w:r w:rsidR="00980C90" w:rsidRPr="00F72B17">
        <w:rPr>
          <w:sz w:val="20"/>
          <w:szCs w:val="20"/>
        </w:rPr>
        <w:t>研究計画書に記載（</w:t>
      </w:r>
      <w:r w:rsidR="00980C90" w:rsidRPr="00F72B17">
        <w:rPr>
          <w:rFonts w:hint="eastAsia"/>
          <w:sz w:val="20"/>
          <w:szCs w:val="20"/>
        </w:rPr>
        <w:t>項目番号</w:t>
      </w:r>
      <w:r w:rsidR="00980C90" w:rsidRPr="00F72B17">
        <w:rPr>
          <w:sz w:val="20"/>
          <w:szCs w:val="20"/>
        </w:rPr>
        <w:t xml:space="preserve">　</w:t>
      </w:r>
      <w:r w:rsidR="00980C90" w:rsidRPr="00F72B17">
        <w:rPr>
          <w:rFonts w:hint="eastAsia"/>
          <w:sz w:val="20"/>
          <w:szCs w:val="20"/>
        </w:rPr>
        <w:t xml:space="preserve">　　</w:t>
      </w:r>
      <w:r w:rsidR="00980C90" w:rsidRPr="00F72B17">
        <w:rPr>
          <w:sz w:val="20"/>
          <w:szCs w:val="20"/>
        </w:rPr>
        <w:t xml:space="preserve">　）</w:t>
      </w:r>
    </w:p>
    <w:p w14:paraId="093613AC" w14:textId="6182669A" w:rsidR="00136A51" w:rsidRPr="00F72B17" w:rsidRDefault="00CA6088"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□侵襲を伴う</w:t>
      </w:r>
      <w:r w:rsidR="00980C90" w:rsidRPr="00F72B17">
        <w:rPr>
          <w:rFonts w:ascii="ＭＳ 明朝" w:hAnsi="ＭＳ 明朝" w:hint="eastAsia"/>
          <w:sz w:val="20"/>
          <w:szCs w:val="20"/>
        </w:rPr>
        <w:t>⇒</w:t>
      </w:r>
      <w:r w:rsidR="00B81FB1" w:rsidRPr="00F72B17">
        <w:rPr>
          <w:rFonts w:ascii="ＭＳ 明朝" w:hAnsi="ＭＳ 明朝" w:hint="eastAsia"/>
          <w:sz w:val="20"/>
          <w:szCs w:val="20"/>
        </w:rPr>
        <w:t xml:space="preserve">　</w:t>
      </w:r>
      <w:r w:rsidR="00980C90" w:rsidRPr="00F72B17">
        <w:rPr>
          <w:rFonts w:hint="eastAsia"/>
          <w:sz w:val="20"/>
          <w:szCs w:val="20"/>
        </w:rPr>
        <w:t>□</w:t>
      </w:r>
      <w:r w:rsidR="00980C90" w:rsidRPr="00F72B17">
        <w:rPr>
          <w:sz w:val="20"/>
          <w:szCs w:val="20"/>
        </w:rPr>
        <w:t>研究計画書に記載（</w:t>
      </w:r>
      <w:r w:rsidR="00980C90" w:rsidRPr="00F72B17">
        <w:rPr>
          <w:rFonts w:hint="eastAsia"/>
          <w:sz w:val="20"/>
          <w:szCs w:val="20"/>
        </w:rPr>
        <w:t>項目番号</w:t>
      </w:r>
      <w:r w:rsidR="00980C90" w:rsidRPr="00F72B17">
        <w:rPr>
          <w:sz w:val="20"/>
          <w:szCs w:val="20"/>
        </w:rPr>
        <w:t xml:space="preserve">　</w:t>
      </w:r>
      <w:r w:rsidR="00980C90" w:rsidRPr="00F72B17">
        <w:rPr>
          <w:rFonts w:hint="eastAsia"/>
          <w:sz w:val="20"/>
          <w:szCs w:val="20"/>
        </w:rPr>
        <w:t xml:space="preserve">　　</w:t>
      </w:r>
      <w:r w:rsidR="00980C90" w:rsidRPr="00F72B17">
        <w:rPr>
          <w:sz w:val="20"/>
          <w:szCs w:val="20"/>
        </w:rPr>
        <w:t xml:space="preserve">　）</w:t>
      </w:r>
    </w:p>
    <w:p w14:paraId="7A9D720A" w14:textId="77777777" w:rsidR="00673F81" w:rsidRPr="00F72B17" w:rsidRDefault="00673F81" w:rsidP="005A683A">
      <w:pPr>
        <w:tabs>
          <w:tab w:val="left" w:pos="142"/>
          <w:tab w:val="left" w:pos="284"/>
          <w:tab w:val="left" w:pos="426"/>
          <w:tab w:val="left" w:pos="709"/>
          <w:tab w:val="left" w:pos="851"/>
          <w:tab w:val="left" w:pos="993"/>
        </w:tabs>
        <w:rPr>
          <w:sz w:val="24"/>
        </w:rPr>
      </w:pPr>
    </w:p>
    <w:p w14:paraId="052CF18F" w14:textId="77777777" w:rsidR="006F38CD" w:rsidRPr="00F72B17" w:rsidRDefault="00EB2FA6" w:rsidP="005A683A">
      <w:pPr>
        <w:tabs>
          <w:tab w:val="left" w:pos="142"/>
          <w:tab w:val="left" w:pos="284"/>
          <w:tab w:val="left" w:pos="426"/>
          <w:tab w:val="left" w:pos="709"/>
          <w:tab w:val="left" w:pos="851"/>
          <w:tab w:val="left" w:pos="993"/>
        </w:tabs>
        <w:ind w:left="1" w:hanging="1"/>
        <w:rPr>
          <w:rFonts w:eastAsia="ＭＳ Ｐゴシック"/>
          <w:b/>
          <w:sz w:val="24"/>
        </w:rPr>
      </w:pPr>
      <w:r w:rsidRPr="00F72B17">
        <w:rPr>
          <w:rFonts w:ascii="ＭＳ ゴシック" w:eastAsia="ＭＳ ゴシック" w:hAnsi="ＭＳ ゴシック" w:hint="eastAsia"/>
          <w:b/>
          <w:sz w:val="22"/>
        </w:rPr>
        <w:t xml:space="preserve"> 1</w:t>
      </w:r>
      <w:r w:rsidR="00A921DC" w:rsidRPr="00F72B17">
        <w:rPr>
          <w:rFonts w:ascii="ＭＳ ゴシック" w:eastAsia="ＭＳ ゴシック" w:hAnsi="ＭＳ ゴシック"/>
          <w:b/>
          <w:sz w:val="22"/>
        </w:rPr>
        <w:t>2</w:t>
      </w:r>
      <w:r w:rsidRPr="00F72B17">
        <w:rPr>
          <w:rFonts w:ascii="ＭＳ ゴシック" w:eastAsia="ＭＳ ゴシック" w:hAnsi="ＭＳ ゴシック" w:hint="eastAsia"/>
          <w:b/>
          <w:sz w:val="22"/>
        </w:rPr>
        <w:t>.2</w:t>
      </w:r>
      <w:r w:rsidR="006F38CD" w:rsidRPr="00F72B17">
        <w:rPr>
          <w:rFonts w:ascii="ＭＳ ゴシック" w:eastAsia="ＭＳ ゴシック" w:hAnsi="ＭＳ ゴシック" w:hint="eastAsia"/>
          <w:b/>
          <w:sz w:val="22"/>
        </w:rPr>
        <w:t>健康被害が生じた</w:t>
      </w:r>
      <w:r w:rsidRPr="00F72B17">
        <w:rPr>
          <w:rFonts w:ascii="ＭＳ ゴシック" w:eastAsia="ＭＳ ゴシック" w:hAnsi="ＭＳ ゴシック" w:hint="eastAsia"/>
          <w:b/>
          <w:sz w:val="22"/>
        </w:rPr>
        <w:t>場合の補償の有無及び具体的な措置</w:t>
      </w:r>
    </w:p>
    <w:p w14:paraId="11BF7E61" w14:textId="11FFEE12" w:rsidR="00B94F66" w:rsidRPr="00F72B17" w:rsidRDefault="00B94F66" w:rsidP="00A30B15">
      <w:pPr>
        <w:tabs>
          <w:tab w:val="left" w:pos="142"/>
          <w:tab w:val="left" w:pos="284"/>
          <w:tab w:val="left" w:pos="426"/>
          <w:tab w:val="left" w:pos="709"/>
          <w:tab w:val="left" w:pos="851"/>
          <w:tab w:val="left" w:pos="993"/>
        </w:tabs>
        <w:ind w:leftChars="203" w:left="426"/>
        <w:rPr>
          <w:sz w:val="20"/>
          <w:szCs w:val="20"/>
        </w:rPr>
      </w:pPr>
      <w:r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研究の種類</w:t>
      </w:r>
      <w:r w:rsidR="005005F6" w:rsidRPr="00F72B17">
        <w:rPr>
          <w:rFonts w:ascii="ＭＳ 明朝" w:hAnsi="ＭＳ 明朝" w:cs="ＭＳ 明朝" w:hint="eastAsia"/>
          <w:sz w:val="20"/>
          <w:szCs w:val="20"/>
        </w:rPr>
        <w:t>等</w:t>
      </w:r>
      <w:r w:rsidR="001240D1" w:rsidRPr="00F72B17">
        <w:rPr>
          <w:rFonts w:ascii="ＭＳ 明朝" w:hAnsi="ＭＳ 明朝" w:cs="ＭＳ 明朝" w:hint="eastAsia"/>
          <w:sz w:val="20"/>
          <w:szCs w:val="20"/>
        </w:rPr>
        <w:t>を</w:t>
      </w:r>
      <w:r w:rsidRPr="00F72B17">
        <w:rPr>
          <w:rFonts w:ascii="ＭＳ 明朝" w:hAnsi="ＭＳ 明朝" w:cs="ＭＳ 明朝"/>
          <w:sz w:val="20"/>
          <w:szCs w:val="20"/>
        </w:rPr>
        <w:t>選択し、内容を</w:t>
      </w:r>
      <w:r w:rsidR="00701C07" w:rsidRPr="00F72B17">
        <w:rPr>
          <w:rFonts w:ascii="ＭＳ 明朝" w:hAnsi="ＭＳ 明朝" w:cs="ＭＳ 明朝"/>
          <w:sz w:val="20"/>
          <w:szCs w:val="20"/>
        </w:rPr>
        <w:t>研究計画書</w:t>
      </w:r>
      <w:r w:rsidR="00980C90" w:rsidRPr="00F72B17">
        <w:rPr>
          <w:rFonts w:ascii="ＭＳ 明朝" w:hAnsi="ＭＳ 明朝" w:cs="ＭＳ 明朝" w:hint="eastAsia"/>
          <w:sz w:val="20"/>
          <w:szCs w:val="20"/>
        </w:rPr>
        <w:t>・説明文書</w:t>
      </w:r>
      <w:r w:rsidRPr="00F72B17">
        <w:rPr>
          <w:rFonts w:ascii="ＭＳ 明朝" w:hAnsi="ＭＳ 明朝" w:cs="ＭＳ 明朝"/>
          <w:sz w:val="20"/>
          <w:szCs w:val="20"/>
        </w:rPr>
        <w:t>に記載すること</w:t>
      </w:r>
      <w:r w:rsidR="001240D1" w:rsidRPr="00F72B17">
        <w:rPr>
          <w:rFonts w:ascii="ＭＳ 明朝" w:hAnsi="ＭＳ 明朝" w:cs="ＭＳ 明朝" w:hint="eastAsia"/>
          <w:sz w:val="20"/>
          <w:szCs w:val="20"/>
        </w:rPr>
        <w:t>。侵襲を伴わない研究の場合（研究の種類</w:t>
      </w:r>
      <w:r w:rsidR="001240D1" w:rsidRPr="00F72B17">
        <w:rPr>
          <w:rFonts w:hint="eastAsia"/>
          <w:sz w:val="20"/>
          <w:szCs w:val="20"/>
        </w:rPr>
        <w:t>A.</w:t>
      </w:r>
      <w:r w:rsidR="001240D1" w:rsidRPr="00F72B17">
        <w:rPr>
          <w:rFonts w:hint="eastAsia"/>
          <w:sz w:val="20"/>
          <w:szCs w:val="20"/>
        </w:rPr>
        <w:t>）は、研究計画書</w:t>
      </w:r>
      <w:r w:rsidR="00980C90" w:rsidRPr="00F72B17">
        <w:rPr>
          <w:rFonts w:ascii="ＭＳ 明朝" w:hAnsi="ＭＳ 明朝" w:cs="ＭＳ 明朝" w:hint="eastAsia"/>
          <w:sz w:val="20"/>
          <w:szCs w:val="20"/>
        </w:rPr>
        <w:t>・説明文書</w:t>
      </w:r>
      <w:r w:rsidR="001240D1" w:rsidRPr="00F72B17">
        <w:rPr>
          <w:rFonts w:hint="eastAsia"/>
          <w:sz w:val="20"/>
          <w:szCs w:val="20"/>
        </w:rPr>
        <w:t>に記載不要</w:t>
      </w:r>
      <w:r w:rsidR="005005F6" w:rsidRPr="00F72B17">
        <w:rPr>
          <w:rFonts w:hint="eastAsia"/>
          <w:sz w:val="20"/>
          <w:szCs w:val="20"/>
        </w:rPr>
        <w:t>。</w:t>
      </w:r>
    </w:p>
    <w:p w14:paraId="532397D2" w14:textId="77777777" w:rsidR="00CA6088" w:rsidRPr="00F72B17" w:rsidRDefault="00B94F66"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rFonts w:hint="eastAsia"/>
          <w:szCs w:val="20"/>
        </w:rPr>
        <w:t>（</w:t>
      </w:r>
      <w:r w:rsidR="00CA6088" w:rsidRPr="00F72B17">
        <w:rPr>
          <w:rFonts w:ascii="ＭＳ 明朝" w:hAnsi="ＭＳ 明朝" w:hint="eastAsia"/>
          <w:szCs w:val="20"/>
        </w:rPr>
        <w:t>研究の種類</w:t>
      </w:r>
      <w:r w:rsidRPr="00F72B17">
        <w:rPr>
          <w:rFonts w:ascii="ＭＳ 明朝" w:hAnsi="ＭＳ 明朝" w:hint="eastAsia"/>
          <w:szCs w:val="20"/>
        </w:rPr>
        <w:t>）</w:t>
      </w:r>
    </w:p>
    <w:p w14:paraId="1784323A" w14:textId="7DE72FC5" w:rsidR="0090491A" w:rsidRPr="00F72B17" w:rsidRDefault="006F38CD" w:rsidP="00003357">
      <w:pPr>
        <w:tabs>
          <w:tab w:val="left" w:pos="142"/>
          <w:tab w:val="left" w:pos="284"/>
          <w:tab w:val="left" w:pos="426"/>
          <w:tab w:val="left" w:pos="709"/>
          <w:tab w:val="left" w:pos="851"/>
          <w:tab w:val="left" w:pos="993"/>
        </w:tabs>
        <w:ind w:leftChars="200" w:left="420"/>
        <w:rPr>
          <w:sz w:val="20"/>
          <w:szCs w:val="20"/>
        </w:rPr>
      </w:pPr>
      <w:r w:rsidRPr="00F72B17">
        <w:rPr>
          <w:rFonts w:ascii="#PC명조" w:hAnsi="#PC명조" w:cs="#PC명조" w:hint="eastAsia"/>
          <w:sz w:val="20"/>
          <w:szCs w:val="20"/>
        </w:rPr>
        <w:t>□</w:t>
      </w:r>
      <w:r w:rsidR="00095A72" w:rsidRPr="00F72B17">
        <w:rPr>
          <w:rFonts w:hint="eastAsia"/>
          <w:sz w:val="20"/>
          <w:szCs w:val="20"/>
        </w:rPr>
        <w:t>A.</w:t>
      </w:r>
      <w:r w:rsidR="00095A72" w:rsidRPr="00F72B17">
        <w:rPr>
          <w:rFonts w:hint="eastAsia"/>
          <w:sz w:val="20"/>
          <w:szCs w:val="20"/>
        </w:rPr>
        <w:t xml:space="preserve">　</w:t>
      </w:r>
      <w:r w:rsidR="00FF364D" w:rsidRPr="00F72B17">
        <w:rPr>
          <w:rFonts w:hint="eastAsia"/>
          <w:sz w:val="20"/>
          <w:szCs w:val="20"/>
        </w:rPr>
        <w:t>侵襲性を伴わない場合</w:t>
      </w:r>
      <w:r w:rsidR="001836AC" w:rsidRPr="00F72B17">
        <w:rPr>
          <w:rFonts w:hint="eastAsia"/>
          <w:sz w:val="20"/>
          <w:szCs w:val="20"/>
        </w:rPr>
        <w:t>⇒</w:t>
      </w:r>
      <w:r w:rsidR="00B81FB1" w:rsidRPr="00F72B17">
        <w:rPr>
          <w:rFonts w:hint="eastAsia"/>
          <w:sz w:val="20"/>
          <w:szCs w:val="20"/>
        </w:rPr>
        <w:t xml:space="preserve">　</w:t>
      </w:r>
      <w:r w:rsidR="00FF364D" w:rsidRPr="00F72B17">
        <w:rPr>
          <w:rFonts w:hint="eastAsia"/>
          <w:sz w:val="20"/>
          <w:szCs w:val="20"/>
        </w:rPr>
        <w:t>以下</w:t>
      </w:r>
      <w:r w:rsidR="001836AC" w:rsidRPr="00F72B17">
        <w:rPr>
          <w:rFonts w:hint="eastAsia"/>
          <w:sz w:val="20"/>
          <w:szCs w:val="20"/>
        </w:rPr>
        <w:t>記載不要</w:t>
      </w:r>
    </w:p>
    <w:p w14:paraId="3091E226" w14:textId="29208C1C" w:rsidR="00B81FB1"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PC명조" w:hAnsi="#PC명조" w:cs="#PC명조" w:hint="eastAsia"/>
          <w:sz w:val="20"/>
          <w:szCs w:val="20"/>
        </w:rPr>
        <w:t>□</w:t>
      </w:r>
      <w:r w:rsidR="00095A72" w:rsidRPr="00F72B17">
        <w:rPr>
          <w:rFonts w:hint="eastAsia"/>
          <w:sz w:val="20"/>
          <w:szCs w:val="20"/>
        </w:rPr>
        <w:t>B.</w:t>
      </w:r>
      <w:r w:rsidR="00095A72" w:rsidRPr="00F72B17">
        <w:rPr>
          <w:rFonts w:hint="eastAsia"/>
          <w:sz w:val="20"/>
          <w:szCs w:val="20"/>
        </w:rPr>
        <w:t xml:space="preserve">　</w:t>
      </w:r>
      <w:r w:rsidR="0090491A" w:rsidRPr="00F72B17">
        <w:rPr>
          <w:rFonts w:hint="eastAsia"/>
          <w:sz w:val="20"/>
          <w:szCs w:val="20"/>
        </w:rPr>
        <w:t>侵襲（軽微な侵襲を除く）を伴い、通常の診療を超える医療行為を伴う（介入）研究</w:t>
      </w:r>
      <w:r w:rsidR="00980C90" w:rsidRPr="00F72B17">
        <w:rPr>
          <w:rFonts w:ascii="ＭＳ 明朝" w:hAnsi="ＭＳ 明朝" w:hint="eastAsia"/>
          <w:sz w:val="20"/>
          <w:szCs w:val="20"/>
        </w:rPr>
        <w:t>⇒</w:t>
      </w:r>
    </w:p>
    <w:p w14:paraId="458793DE" w14:textId="60ABC53E" w:rsidR="00875E37"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5888E0AF" w14:textId="38BAC8C5" w:rsidR="00B81FB1" w:rsidRPr="00F72B17" w:rsidRDefault="0090491A"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PC명조" w:hAnsi="#PC명조" w:cs="#PC명조" w:hint="eastAsia"/>
          <w:sz w:val="20"/>
          <w:szCs w:val="20"/>
        </w:rPr>
        <w:t>□</w:t>
      </w:r>
      <w:r w:rsidR="001836AC" w:rsidRPr="00F72B17">
        <w:rPr>
          <w:rFonts w:hint="eastAsia"/>
          <w:sz w:val="20"/>
          <w:szCs w:val="20"/>
        </w:rPr>
        <w:t>C</w:t>
      </w:r>
      <w:r w:rsidRPr="00F72B17">
        <w:rPr>
          <w:rFonts w:hint="eastAsia"/>
          <w:sz w:val="20"/>
          <w:szCs w:val="20"/>
        </w:rPr>
        <w:t>.</w:t>
      </w:r>
      <w:r w:rsidRPr="00F72B17">
        <w:rPr>
          <w:rFonts w:hint="eastAsia"/>
          <w:sz w:val="20"/>
          <w:szCs w:val="20"/>
        </w:rPr>
        <w:t xml:space="preserve">　軽微な侵襲を伴う場合</w:t>
      </w:r>
      <w:r w:rsidR="00980C90" w:rsidRPr="00F72B17">
        <w:rPr>
          <w:rFonts w:ascii="ＭＳ 明朝" w:hAnsi="ＭＳ 明朝" w:hint="eastAsia"/>
          <w:sz w:val="20"/>
          <w:szCs w:val="20"/>
        </w:rPr>
        <w:t>⇒</w:t>
      </w:r>
    </w:p>
    <w:p w14:paraId="7D407958" w14:textId="70B500F5" w:rsidR="0090491A"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27670A39" w14:textId="4D598058" w:rsidR="00B81FB1" w:rsidRPr="00F72B17" w:rsidRDefault="00FF364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 xml:space="preserve">　その他</w:t>
      </w:r>
      <w:r w:rsidR="00980C90" w:rsidRPr="00F72B17">
        <w:rPr>
          <w:rFonts w:ascii="ＭＳ 明朝" w:hAnsi="ＭＳ 明朝" w:hint="eastAsia"/>
          <w:sz w:val="20"/>
          <w:szCs w:val="20"/>
        </w:rPr>
        <w:t>⇒</w:t>
      </w:r>
    </w:p>
    <w:p w14:paraId="2D7C3309" w14:textId="7D5F92EE" w:rsidR="00FF364D"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10BEA2BC" w14:textId="55599860" w:rsidR="00875E37" w:rsidRPr="00F72B17" w:rsidRDefault="00B94F66"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szCs w:val="20"/>
        </w:rPr>
        <w:t>（</w:t>
      </w:r>
      <w:r w:rsidR="009D5E29" w:rsidRPr="00F72B17">
        <w:rPr>
          <w:rFonts w:hint="eastAsia"/>
          <w:szCs w:val="20"/>
        </w:rPr>
        <w:t>B, C, D</w:t>
      </w:r>
      <w:r w:rsidR="009D5E29" w:rsidRPr="00F72B17">
        <w:rPr>
          <w:rFonts w:hint="eastAsia"/>
          <w:szCs w:val="20"/>
        </w:rPr>
        <w:t>の場合：</w:t>
      </w:r>
      <w:r w:rsidR="006F38CD" w:rsidRPr="00F72B17">
        <w:rPr>
          <w:rFonts w:ascii="ＭＳ 明朝" w:hAnsi="ＭＳ 明朝" w:hint="eastAsia"/>
          <w:szCs w:val="20"/>
        </w:rPr>
        <w:t>補償の種類</w:t>
      </w:r>
      <w:r w:rsidRPr="00F72B17">
        <w:rPr>
          <w:rFonts w:ascii="ＭＳ 明朝" w:hAnsi="ＭＳ 明朝" w:hint="eastAsia"/>
          <w:szCs w:val="20"/>
        </w:rPr>
        <w:t>）</w:t>
      </w:r>
    </w:p>
    <w:p w14:paraId="3533E849"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A.</w:t>
      </w:r>
      <w:r w:rsidRPr="00F72B17">
        <w:rPr>
          <w:rFonts w:hint="eastAsia"/>
          <w:sz w:val="20"/>
          <w:szCs w:val="20"/>
        </w:rPr>
        <w:t xml:space="preserve">　補償のための保険を設定した（保険会社名：　</w:t>
      </w:r>
      <w:r w:rsidR="00B94F66" w:rsidRPr="00F72B17">
        <w:rPr>
          <w:rFonts w:hint="eastAsia"/>
          <w:sz w:val="20"/>
          <w:szCs w:val="20"/>
        </w:rPr>
        <w:t xml:space="preserve">　　　　　　　　　　　　</w:t>
      </w:r>
      <w:r w:rsidRPr="00F72B17">
        <w:rPr>
          <w:rFonts w:hint="eastAsia"/>
          <w:sz w:val="20"/>
          <w:szCs w:val="20"/>
        </w:rPr>
        <w:t>）</w:t>
      </w:r>
    </w:p>
    <w:p w14:paraId="325C8460"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B.</w:t>
      </w:r>
      <w:r w:rsidRPr="00F72B17">
        <w:rPr>
          <w:rFonts w:hint="eastAsia"/>
          <w:sz w:val="20"/>
          <w:szCs w:val="20"/>
        </w:rPr>
        <w:t xml:space="preserve">　補償のための保険を設定する予定である（保険会社名や具体的内容：　</w:t>
      </w:r>
      <w:r w:rsidR="00B94F66" w:rsidRPr="00F72B17">
        <w:rPr>
          <w:rFonts w:hint="eastAsia"/>
          <w:sz w:val="20"/>
          <w:szCs w:val="20"/>
        </w:rPr>
        <w:t xml:space="preserve">　　　　　　　　</w:t>
      </w:r>
      <w:r w:rsidRPr="00F72B17">
        <w:rPr>
          <w:rFonts w:hint="eastAsia"/>
          <w:sz w:val="20"/>
          <w:szCs w:val="20"/>
        </w:rPr>
        <w:t>）</w:t>
      </w:r>
    </w:p>
    <w:p w14:paraId="01A64E09"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C.</w:t>
      </w:r>
      <w:r w:rsidRPr="00F72B17">
        <w:rPr>
          <w:rFonts w:hint="eastAsia"/>
          <w:sz w:val="20"/>
          <w:szCs w:val="20"/>
        </w:rPr>
        <w:t xml:space="preserve">　保険以外の対処方法を講じた（具体的内容：　　　　　　　　　　　　　　　）</w:t>
      </w:r>
    </w:p>
    <w:p w14:paraId="6667E84D" w14:textId="3E669D1E" w:rsidR="00095A72" w:rsidRPr="00F72B17"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D.</w:t>
      </w:r>
      <w:r w:rsidRPr="00F72B17">
        <w:rPr>
          <w:rFonts w:hint="eastAsia"/>
          <w:sz w:val="20"/>
          <w:szCs w:val="20"/>
        </w:rPr>
        <w:t xml:space="preserve">　補償がない旨を説明する</w:t>
      </w:r>
    </w:p>
    <w:p w14:paraId="3B47B002" w14:textId="77777777" w:rsidR="00095A72" w:rsidRPr="00F72B17" w:rsidRDefault="00095A72" w:rsidP="005A683A">
      <w:pPr>
        <w:tabs>
          <w:tab w:val="left" w:pos="142"/>
          <w:tab w:val="left" w:pos="284"/>
          <w:tab w:val="left" w:pos="426"/>
          <w:tab w:val="left" w:pos="709"/>
          <w:tab w:val="left" w:pos="851"/>
          <w:tab w:val="left" w:pos="993"/>
        </w:tabs>
        <w:rPr>
          <w:rFonts w:ascii="ＭＳ 明朝" w:hAnsi="ＭＳ 明朝" w:cs="ＭＳ 明朝"/>
          <w:szCs w:val="24"/>
        </w:rPr>
      </w:pPr>
    </w:p>
    <w:p w14:paraId="483814FE" w14:textId="77777777" w:rsidR="005005F6" w:rsidRPr="00F72B17" w:rsidRDefault="00673F81" w:rsidP="005A683A">
      <w:pPr>
        <w:tabs>
          <w:tab w:val="left" w:pos="142"/>
          <w:tab w:val="left" w:pos="284"/>
          <w:tab w:val="left" w:pos="426"/>
          <w:tab w:val="left" w:pos="709"/>
          <w:tab w:val="left" w:pos="851"/>
          <w:tab w:val="left" w:pos="993"/>
        </w:tabs>
        <w:ind w:left="361" w:hangingChars="150" w:hanging="361"/>
        <w:rPr>
          <w:rFonts w:eastAsia="ＭＳ Ｐ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3</w:t>
      </w:r>
      <w:r w:rsidR="009F4F4E" w:rsidRPr="00F72B17">
        <w:rPr>
          <w:rFonts w:ascii="ＭＳ ゴシック" w:eastAsia="ＭＳ ゴシック" w:hAnsi="ＭＳ ゴシック" w:hint="eastAsia"/>
          <w:b/>
          <w:sz w:val="24"/>
        </w:rPr>
        <w:t>対象者の健康、子孫に受</w:t>
      </w:r>
      <w:r w:rsidR="00016A4F" w:rsidRPr="00F72B17">
        <w:rPr>
          <w:rFonts w:ascii="ＭＳ ゴシック" w:eastAsia="ＭＳ ゴシック" w:hAnsi="ＭＳ ゴシック" w:hint="eastAsia"/>
          <w:b/>
          <w:sz w:val="24"/>
        </w:rPr>
        <w:t>け継がれ得る遺伝的特徴等に関する重要な知見が得られる可能性の有無</w:t>
      </w:r>
      <w:r w:rsidR="009F4F4E" w:rsidRPr="00F72B17">
        <w:rPr>
          <w:rFonts w:ascii="ＭＳ ゴシック" w:eastAsia="ＭＳ ゴシック" w:hAnsi="ＭＳ ゴシック" w:hint="eastAsia"/>
          <w:b/>
          <w:sz w:val="24"/>
        </w:rPr>
        <w:t>、</w:t>
      </w:r>
      <w:r w:rsidR="00016A4F" w:rsidRPr="00F72B17">
        <w:rPr>
          <w:rFonts w:ascii="ＭＳ ゴシック" w:eastAsia="ＭＳ ゴシック" w:hAnsi="ＭＳ ゴシック" w:hint="eastAsia"/>
          <w:b/>
          <w:sz w:val="24"/>
        </w:rPr>
        <w:t>有る場合は</w:t>
      </w:r>
      <w:r w:rsidRPr="00F72B17">
        <w:rPr>
          <w:rFonts w:ascii="ＭＳ ゴシック" w:eastAsia="ＭＳ ゴシック" w:hAnsi="ＭＳ ゴシック" w:hint="eastAsia"/>
          <w:b/>
          <w:sz w:val="24"/>
        </w:rPr>
        <w:t>対象者に係る研究結果の取扱い</w:t>
      </w:r>
      <w:r w:rsidR="009F4F4E" w:rsidRPr="00F72B17">
        <w:rPr>
          <w:rFonts w:ascii="ＭＳ ゴシック" w:eastAsia="ＭＳ ゴシック" w:hAnsi="ＭＳ ゴシック" w:hint="eastAsia"/>
          <w:b/>
          <w:sz w:val="24"/>
        </w:rPr>
        <w:t>（偶発的所見を含む。）</w:t>
      </w:r>
    </w:p>
    <w:p w14:paraId="2A8A2D11" w14:textId="4A4C0A06" w:rsidR="005005F6" w:rsidRPr="00F72B17" w:rsidRDefault="005005F6" w:rsidP="005A683A">
      <w:pPr>
        <w:tabs>
          <w:tab w:val="left" w:pos="142"/>
          <w:tab w:val="left" w:pos="284"/>
          <w:tab w:val="left" w:pos="426"/>
          <w:tab w:val="left" w:pos="709"/>
          <w:tab w:val="left" w:pos="851"/>
          <w:tab w:val="left" w:pos="993"/>
        </w:tabs>
        <w:ind w:leftChars="94" w:left="3541" w:hangingChars="1672" w:hanging="3344"/>
        <w:rPr>
          <w:sz w:val="20"/>
          <w:szCs w:val="20"/>
        </w:rPr>
      </w:pPr>
    </w:p>
    <w:p w14:paraId="11EFA205" w14:textId="326816F1" w:rsidR="00B94F66" w:rsidRPr="00F72B17" w:rsidRDefault="00B94F66" w:rsidP="00003357">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ascii="ＭＳ 明朝" w:hAnsi="ＭＳ 明朝" w:cs="ＭＳ 明朝"/>
          <w:sz w:val="20"/>
          <w:szCs w:val="20"/>
        </w:rPr>
        <w:t>以下により選択し、可能性がある場合は、取扱いについて、具体的に</w:t>
      </w:r>
      <w:r w:rsidR="00701C07" w:rsidRPr="00F72B17">
        <w:rPr>
          <w:rFonts w:ascii="ＭＳ 明朝" w:hAnsi="ＭＳ 明朝" w:cs="ＭＳ 明朝"/>
          <w:sz w:val="20"/>
          <w:szCs w:val="20"/>
        </w:rPr>
        <w:t>研究計画書</w:t>
      </w:r>
      <w:r w:rsidR="00780543" w:rsidRPr="00F72B17">
        <w:rPr>
          <w:rFonts w:hint="eastAsia"/>
          <w:sz w:val="20"/>
          <w:szCs w:val="20"/>
        </w:rPr>
        <w:t>、説明文書</w:t>
      </w:r>
      <w:r w:rsidRPr="00F72B17">
        <w:rPr>
          <w:rFonts w:ascii="ＭＳ 明朝" w:hAnsi="ＭＳ 明朝" w:cs="ＭＳ 明朝"/>
          <w:sz w:val="20"/>
          <w:szCs w:val="20"/>
        </w:rPr>
        <w:t>に記載すること</w:t>
      </w:r>
      <w:r w:rsidR="005005F6" w:rsidRPr="00F72B17">
        <w:rPr>
          <w:rFonts w:ascii="ＭＳ 明朝" w:hAnsi="ＭＳ 明朝" w:cs="ＭＳ 明朝" w:hint="eastAsia"/>
          <w:sz w:val="20"/>
          <w:szCs w:val="20"/>
        </w:rPr>
        <w:t>。可能性がない場合は、記載不要。</w:t>
      </w:r>
    </w:p>
    <w:p w14:paraId="4EA16754" w14:textId="77777777" w:rsidR="00B94F66" w:rsidRPr="00F72B17" w:rsidRDefault="00B94F66" w:rsidP="00B81FB1">
      <w:pPr>
        <w:tabs>
          <w:tab w:val="left" w:pos="142"/>
          <w:tab w:val="left" w:pos="284"/>
          <w:tab w:val="left" w:pos="426"/>
          <w:tab w:val="left" w:pos="709"/>
          <w:tab w:val="left" w:pos="851"/>
          <w:tab w:val="left" w:pos="993"/>
        </w:tabs>
        <w:spacing w:beforeLines="50" w:before="161" w:line="320" w:lineRule="exact"/>
        <w:ind w:firstLineChars="100" w:firstLine="210"/>
        <w:rPr>
          <w:szCs w:val="20"/>
        </w:rPr>
      </w:pPr>
      <w:r w:rsidRPr="00F72B17">
        <w:rPr>
          <w:rFonts w:hint="eastAsia"/>
          <w:szCs w:val="20"/>
        </w:rPr>
        <w:t>（可能性）</w:t>
      </w:r>
    </w:p>
    <w:p w14:paraId="2105D836" w14:textId="6B17AF2A" w:rsidR="009F4F4E" w:rsidRPr="00F72B17" w:rsidRDefault="00016A4F" w:rsidP="00A30B15">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hint="eastAsia"/>
          <w:sz w:val="20"/>
          <w:szCs w:val="20"/>
        </w:rPr>
        <w:t>□可能性なし⇒</w:t>
      </w:r>
      <w:r w:rsidR="00B81FB1" w:rsidRPr="00F72B17">
        <w:rPr>
          <w:rFonts w:hint="eastAsia"/>
          <w:sz w:val="20"/>
          <w:szCs w:val="20"/>
        </w:rPr>
        <w:t xml:space="preserve">　</w:t>
      </w:r>
      <w:r w:rsidR="00701C07" w:rsidRPr="00F72B17">
        <w:rPr>
          <w:rFonts w:hint="eastAsia"/>
          <w:sz w:val="20"/>
          <w:szCs w:val="20"/>
        </w:rPr>
        <w:t>研究計画書</w:t>
      </w:r>
      <w:r w:rsidR="003735EB" w:rsidRPr="00F72B17">
        <w:rPr>
          <w:rFonts w:hint="eastAsia"/>
          <w:sz w:val="20"/>
          <w:szCs w:val="20"/>
        </w:rPr>
        <w:t>、説明文書</w:t>
      </w:r>
      <w:r w:rsidR="00B94F66" w:rsidRPr="00F72B17">
        <w:rPr>
          <w:rFonts w:hint="eastAsia"/>
          <w:sz w:val="20"/>
          <w:szCs w:val="20"/>
        </w:rPr>
        <w:t>への</w:t>
      </w:r>
      <w:r w:rsidRPr="00F72B17">
        <w:rPr>
          <w:rFonts w:hint="eastAsia"/>
          <w:sz w:val="20"/>
          <w:szCs w:val="20"/>
        </w:rPr>
        <w:t>記載不要</w:t>
      </w:r>
    </w:p>
    <w:p w14:paraId="78444929" w14:textId="75889C4A" w:rsidR="00016A4F" w:rsidRPr="00F72B17" w:rsidRDefault="00016A4F" w:rsidP="00A30B15">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hint="eastAsia"/>
          <w:sz w:val="20"/>
          <w:szCs w:val="20"/>
        </w:rPr>
        <w:t>□可能性あり</w:t>
      </w:r>
      <w:r w:rsidR="00127F73" w:rsidRPr="00F72B17">
        <w:rPr>
          <w:rFonts w:hint="eastAsia"/>
          <w:sz w:val="20"/>
          <w:szCs w:val="20"/>
        </w:rPr>
        <w:t>⇒</w:t>
      </w:r>
      <w:r w:rsidR="00B81FB1" w:rsidRPr="00F72B17">
        <w:rPr>
          <w:rFonts w:hint="eastAsia"/>
          <w:sz w:val="20"/>
          <w:szCs w:val="20"/>
        </w:rPr>
        <w:t xml:space="preserve">　</w:t>
      </w:r>
      <w:r w:rsidR="00127F73" w:rsidRPr="00F72B17">
        <w:rPr>
          <w:rFonts w:hint="eastAsia"/>
          <w:sz w:val="20"/>
          <w:szCs w:val="20"/>
        </w:rPr>
        <w:t>□</w:t>
      </w:r>
      <w:r w:rsidR="00127F73" w:rsidRPr="00F72B17">
        <w:rPr>
          <w:sz w:val="20"/>
          <w:szCs w:val="20"/>
        </w:rPr>
        <w:t>研究計画書に記載（</w:t>
      </w:r>
      <w:r w:rsidR="00127F73" w:rsidRPr="00F72B17">
        <w:rPr>
          <w:rFonts w:hint="eastAsia"/>
          <w:sz w:val="20"/>
          <w:szCs w:val="20"/>
        </w:rPr>
        <w:t>項目番号</w:t>
      </w:r>
      <w:r w:rsidR="00127F73" w:rsidRPr="00F72B17">
        <w:rPr>
          <w:sz w:val="20"/>
          <w:szCs w:val="20"/>
        </w:rPr>
        <w:t xml:space="preserve">　　）</w:t>
      </w:r>
      <w:r w:rsidR="00127F73" w:rsidRPr="00F72B17">
        <w:rPr>
          <w:rFonts w:hint="eastAsia"/>
          <w:sz w:val="20"/>
          <w:szCs w:val="20"/>
        </w:rPr>
        <w:t xml:space="preserve">　□説明文書に記載</w:t>
      </w:r>
      <w:r w:rsidR="00127F73" w:rsidRPr="00F72B17">
        <w:rPr>
          <w:sz w:val="20"/>
          <w:szCs w:val="20"/>
        </w:rPr>
        <w:t>（</w:t>
      </w:r>
      <w:r w:rsidR="00127F73" w:rsidRPr="00F72B17">
        <w:rPr>
          <w:rFonts w:hint="eastAsia"/>
          <w:sz w:val="20"/>
          <w:szCs w:val="20"/>
        </w:rPr>
        <w:t>項目番号</w:t>
      </w:r>
      <w:r w:rsidR="00127F73" w:rsidRPr="00F72B17">
        <w:rPr>
          <w:sz w:val="20"/>
          <w:szCs w:val="20"/>
        </w:rPr>
        <w:t xml:space="preserve">　　）</w:t>
      </w:r>
    </w:p>
    <w:p w14:paraId="6EB796EA" w14:textId="77777777" w:rsidR="00016A4F" w:rsidRPr="00F72B17" w:rsidRDefault="00016A4F" w:rsidP="00B81FB1">
      <w:pPr>
        <w:tabs>
          <w:tab w:val="left" w:pos="142"/>
          <w:tab w:val="left" w:pos="284"/>
          <w:tab w:val="left" w:pos="426"/>
          <w:tab w:val="left" w:pos="709"/>
          <w:tab w:val="left" w:pos="851"/>
          <w:tab w:val="left" w:pos="993"/>
        </w:tabs>
        <w:spacing w:line="320" w:lineRule="exact"/>
        <w:rPr>
          <w:rFonts w:eastAsia="ＭＳ Ｐゴシック"/>
          <w:b/>
          <w:sz w:val="24"/>
        </w:rPr>
      </w:pPr>
    </w:p>
    <w:p w14:paraId="142573F0" w14:textId="77777777" w:rsidR="009F4F4E" w:rsidRPr="00F72B17" w:rsidRDefault="00673F8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4</w:t>
      </w:r>
      <w:r w:rsidR="00D41394" w:rsidRPr="00F72B17">
        <w:rPr>
          <w:rFonts w:ascii="ＭＳ ゴシック" w:eastAsia="ＭＳ ゴシック" w:hAnsi="ＭＳ ゴシック" w:hint="eastAsia"/>
          <w:b/>
          <w:sz w:val="24"/>
        </w:rPr>
        <w:t>研究実施後について</w:t>
      </w:r>
    </w:p>
    <w:p w14:paraId="7BDD8B6F" w14:textId="77777777" w:rsidR="00D41394" w:rsidRPr="00F72B17" w:rsidRDefault="00673F81" w:rsidP="005A683A">
      <w:pPr>
        <w:tabs>
          <w:tab w:val="left" w:pos="142"/>
          <w:tab w:val="left" w:pos="284"/>
          <w:tab w:val="left" w:pos="426"/>
          <w:tab w:val="left" w:pos="709"/>
          <w:tab w:val="left" w:pos="851"/>
          <w:tab w:val="left" w:pos="993"/>
        </w:tabs>
        <w:ind w:leftChars="80" w:left="610" w:hangingChars="200" w:hanging="442"/>
        <w:rPr>
          <w:rFonts w:eastAsia="ＭＳ Ｐゴシック"/>
          <w:sz w:val="20"/>
          <w:szCs w:val="20"/>
        </w:rPr>
      </w:pPr>
      <w:r w:rsidRPr="00F72B17">
        <w:rPr>
          <w:rFonts w:ascii="ＭＳ ゴシック" w:eastAsia="ＭＳ ゴシック" w:hAnsi="ＭＳ ゴシック" w:hint="eastAsia"/>
          <w:b/>
          <w:sz w:val="22"/>
        </w:rPr>
        <w:t>1</w:t>
      </w:r>
      <w:r w:rsidR="004D77A9" w:rsidRPr="00F72B17">
        <w:rPr>
          <w:rFonts w:ascii="ＭＳ ゴシック" w:eastAsia="ＭＳ ゴシック" w:hAnsi="ＭＳ ゴシック" w:hint="eastAsia"/>
          <w:b/>
          <w:sz w:val="22"/>
        </w:rPr>
        <w:t>4</w:t>
      </w:r>
      <w:r w:rsidRPr="00F72B17">
        <w:rPr>
          <w:rFonts w:ascii="ＭＳ ゴシック" w:eastAsia="ＭＳ ゴシック" w:hAnsi="ＭＳ ゴシック" w:hint="eastAsia"/>
          <w:b/>
          <w:sz w:val="22"/>
        </w:rPr>
        <w:t>.1</w:t>
      </w:r>
      <w:r w:rsidR="00D41394" w:rsidRPr="00F72B17">
        <w:rPr>
          <w:rFonts w:ascii="ＭＳ ゴシック" w:eastAsia="ＭＳ ゴシック" w:hAnsi="ＭＳ ゴシック" w:hint="eastAsia"/>
          <w:b/>
          <w:sz w:val="22"/>
        </w:rPr>
        <w:t>通常の診療を超える医療行為を伴う</w:t>
      </w:r>
      <w:r w:rsidRPr="00F72B17">
        <w:rPr>
          <w:rFonts w:ascii="ＭＳ ゴシック" w:eastAsia="ＭＳ ゴシック" w:hAnsi="ＭＳ ゴシック" w:hint="eastAsia"/>
          <w:b/>
          <w:sz w:val="22"/>
        </w:rPr>
        <w:t>研究の場合、対象者への研究実施後における医療の提供に関する対応</w:t>
      </w:r>
    </w:p>
    <w:p w14:paraId="621197E3" w14:textId="524A69B9" w:rsidR="009B18AD" w:rsidRPr="00F72B17" w:rsidRDefault="009B18AD" w:rsidP="00B81FB1">
      <w:pPr>
        <w:tabs>
          <w:tab w:val="left" w:pos="142"/>
          <w:tab w:val="left" w:pos="284"/>
          <w:tab w:val="left" w:pos="426"/>
          <w:tab w:val="left" w:pos="709"/>
          <w:tab w:val="left" w:pos="851"/>
          <w:tab w:val="left" w:pos="993"/>
        </w:tabs>
        <w:ind w:left="610"/>
        <w:rPr>
          <w:sz w:val="20"/>
          <w:szCs w:val="20"/>
        </w:rPr>
      </w:pPr>
      <w:r w:rsidRPr="00F72B17">
        <w:rPr>
          <w:rFonts w:ascii="ＭＳ 明朝" w:hAnsi="ＭＳ 明朝" w:cs="ＭＳ 明朝"/>
          <w:sz w:val="20"/>
          <w:szCs w:val="20"/>
        </w:rPr>
        <w:t>以下により選択し、</w:t>
      </w:r>
      <w:r w:rsidR="00316F9A" w:rsidRPr="00F72B17">
        <w:rPr>
          <w:rFonts w:ascii="ＭＳ 明朝" w:hAnsi="ＭＳ 明朝" w:cs="ＭＳ 明朝" w:hint="eastAsia"/>
          <w:sz w:val="20"/>
          <w:szCs w:val="20"/>
        </w:rPr>
        <w:t>通常の診療を超える医療行為を伴う研究の場合は、当該医療行為を行わない場合も含めて、</w:t>
      </w:r>
      <w:r w:rsidRPr="00F72B17">
        <w:rPr>
          <w:rFonts w:ascii="ＭＳ 明朝" w:hAnsi="ＭＳ 明朝" w:cs="ＭＳ 明朝"/>
          <w:sz w:val="20"/>
          <w:szCs w:val="20"/>
        </w:rPr>
        <w:t>具体的に</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5005F6" w:rsidRPr="00F72B17">
        <w:rPr>
          <w:rFonts w:ascii="ＭＳ 明朝" w:hAnsi="ＭＳ 明朝" w:cs="ＭＳ 明朝" w:hint="eastAsia"/>
          <w:sz w:val="20"/>
          <w:szCs w:val="20"/>
        </w:rPr>
        <w:t>。</w:t>
      </w:r>
      <w:r w:rsidR="00C60EE3" w:rsidRPr="00F72B17">
        <w:rPr>
          <w:rFonts w:ascii="ＭＳ 明朝" w:hAnsi="ＭＳ 明朝" w:cs="ＭＳ 明朝" w:hint="eastAsia"/>
          <w:sz w:val="20"/>
          <w:szCs w:val="20"/>
        </w:rPr>
        <w:t>ただし、通常の診療を超える医療行為を伴う研究でない場合は、記載不要。</w:t>
      </w:r>
    </w:p>
    <w:p w14:paraId="17CA9B13" w14:textId="4F26E93F" w:rsidR="009B18AD" w:rsidRPr="00F72B17" w:rsidRDefault="009B18AD" w:rsidP="005A683A">
      <w:pPr>
        <w:tabs>
          <w:tab w:val="left" w:pos="142"/>
          <w:tab w:val="left" w:pos="284"/>
          <w:tab w:val="left" w:pos="426"/>
          <w:tab w:val="left" w:pos="709"/>
          <w:tab w:val="left" w:pos="851"/>
          <w:tab w:val="left" w:pos="993"/>
        </w:tabs>
        <w:spacing w:beforeLines="50" w:before="161"/>
        <w:rPr>
          <w:szCs w:val="20"/>
        </w:rPr>
      </w:pPr>
      <w:r w:rsidRPr="00F72B17">
        <w:rPr>
          <w:rFonts w:hint="eastAsia"/>
          <w:szCs w:val="20"/>
        </w:rPr>
        <w:t>（研究</w:t>
      </w:r>
      <w:r w:rsidR="00D651F7" w:rsidRPr="00F72B17">
        <w:rPr>
          <w:rFonts w:hint="eastAsia"/>
          <w:szCs w:val="20"/>
        </w:rPr>
        <w:t>内容</w:t>
      </w:r>
      <w:r w:rsidRPr="00F72B17">
        <w:rPr>
          <w:rFonts w:hint="eastAsia"/>
          <w:szCs w:val="20"/>
        </w:rPr>
        <w:t>）</w:t>
      </w:r>
    </w:p>
    <w:p w14:paraId="52ABF980" w14:textId="460C8C9A" w:rsidR="00016A4F" w:rsidRPr="00F72B17" w:rsidRDefault="00016A4F"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w:t>
      </w:r>
      <w:r w:rsidR="00D651F7" w:rsidRPr="00F72B17">
        <w:rPr>
          <w:rFonts w:hint="eastAsia"/>
          <w:sz w:val="20"/>
          <w:szCs w:val="20"/>
        </w:rPr>
        <w:t>通常の診療を超える医療行為を伴う研究ではない⇒　研究計画書</w:t>
      </w:r>
      <w:r w:rsidR="00DC6F39" w:rsidRPr="00F72B17">
        <w:rPr>
          <w:rFonts w:hint="eastAsia"/>
          <w:sz w:val="20"/>
          <w:szCs w:val="20"/>
        </w:rPr>
        <w:t>への</w:t>
      </w:r>
      <w:r w:rsidR="00D651F7" w:rsidRPr="00F72B17">
        <w:rPr>
          <w:rFonts w:hint="eastAsia"/>
          <w:sz w:val="20"/>
          <w:szCs w:val="20"/>
        </w:rPr>
        <w:t>記載不要</w:t>
      </w:r>
    </w:p>
    <w:p w14:paraId="6D1F1280" w14:textId="5779B07D" w:rsidR="00146AC5" w:rsidRPr="00F72B17" w:rsidRDefault="00016A4F"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w:t>
      </w:r>
      <w:r w:rsidR="00D651F7" w:rsidRPr="00F72B17">
        <w:rPr>
          <w:rFonts w:hint="eastAsia"/>
          <w:sz w:val="20"/>
          <w:szCs w:val="20"/>
        </w:rPr>
        <w:t>通常の診療を超える医療行為を伴う研究である</w:t>
      </w:r>
    </w:p>
    <w:p w14:paraId="322E4A09" w14:textId="5F34A1ED" w:rsidR="00146AC5" w:rsidRPr="00F72B17" w:rsidRDefault="00D651F7" w:rsidP="005A683A">
      <w:pPr>
        <w:tabs>
          <w:tab w:val="left" w:pos="142"/>
          <w:tab w:val="left" w:pos="284"/>
          <w:tab w:val="left" w:pos="426"/>
          <w:tab w:val="left" w:pos="709"/>
          <w:tab w:val="left" w:pos="851"/>
          <w:tab w:val="left" w:pos="993"/>
        </w:tabs>
        <w:ind w:firstLineChars="400" w:firstLine="800"/>
        <w:rPr>
          <w:sz w:val="20"/>
          <w:szCs w:val="20"/>
        </w:rPr>
      </w:pPr>
      <w:r w:rsidRPr="00F72B17">
        <w:rPr>
          <w:rFonts w:hint="eastAsia"/>
          <w:sz w:val="20"/>
          <w:szCs w:val="20"/>
        </w:rPr>
        <w:t xml:space="preserve">⇒　</w:t>
      </w:r>
      <w:r w:rsidR="00146AC5" w:rsidRPr="00F72B17">
        <w:rPr>
          <w:rFonts w:hint="eastAsia"/>
          <w:sz w:val="20"/>
          <w:szCs w:val="20"/>
        </w:rPr>
        <w:t>研究実施後に　□当該医療行為</w:t>
      </w:r>
      <w:r w:rsidR="00B81FB1" w:rsidRPr="00F72B17">
        <w:rPr>
          <w:rFonts w:hint="eastAsia"/>
          <w:sz w:val="20"/>
          <w:szCs w:val="20"/>
        </w:rPr>
        <w:t>を</w:t>
      </w:r>
      <w:r w:rsidR="00146AC5" w:rsidRPr="00F72B17">
        <w:rPr>
          <w:rFonts w:hint="eastAsia"/>
          <w:sz w:val="20"/>
          <w:szCs w:val="20"/>
        </w:rPr>
        <w:t>行う　□当該医療行為を行わない</w:t>
      </w:r>
    </w:p>
    <w:p w14:paraId="2A8F75EC" w14:textId="52A63744" w:rsidR="00016A4F" w:rsidRPr="00F72B17" w:rsidRDefault="00D651F7" w:rsidP="00B81FB1">
      <w:pPr>
        <w:tabs>
          <w:tab w:val="left" w:pos="142"/>
          <w:tab w:val="left" w:pos="284"/>
          <w:tab w:val="left" w:pos="426"/>
          <w:tab w:val="left" w:pos="709"/>
          <w:tab w:val="left" w:pos="851"/>
          <w:tab w:val="left" w:pos="993"/>
        </w:tabs>
        <w:ind w:firstLineChars="600" w:firstLine="120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146AC5" w:rsidRPr="00F72B17">
        <w:rPr>
          <w:rFonts w:hint="eastAsia"/>
          <w:sz w:val="20"/>
          <w:szCs w:val="20"/>
        </w:rPr>
        <w:t xml:space="preserve">　　□説明文書に記載</w:t>
      </w:r>
      <w:r w:rsidR="00146AC5" w:rsidRPr="00F72B17">
        <w:rPr>
          <w:sz w:val="20"/>
          <w:szCs w:val="20"/>
        </w:rPr>
        <w:t>（</w:t>
      </w:r>
      <w:r w:rsidR="00146AC5" w:rsidRPr="00F72B17">
        <w:rPr>
          <w:rFonts w:hint="eastAsia"/>
          <w:sz w:val="20"/>
          <w:szCs w:val="20"/>
        </w:rPr>
        <w:t>項目番号</w:t>
      </w:r>
      <w:r w:rsidR="00146AC5" w:rsidRPr="00F72B17">
        <w:rPr>
          <w:sz w:val="20"/>
          <w:szCs w:val="20"/>
        </w:rPr>
        <w:t xml:space="preserve">　　）</w:t>
      </w:r>
    </w:p>
    <w:p w14:paraId="5CABB114" w14:textId="77777777" w:rsidR="001A405F" w:rsidRPr="00F72B17" w:rsidRDefault="001A405F" w:rsidP="005A683A">
      <w:pPr>
        <w:tabs>
          <w:tab w:val="left" w:pos="142"/>
          <w:tab w:val="left" w:pos="284"/>
          <w:tab w:val="left" w:pos="426"/>
          <w:tab w:val="left" w:pos="709"/>
          <w:tab w:val="left" w:pos="851"/>
          <w:tab w:val="left" w:pos="993"/>
        </w:tabs>
        <w:rPr>
          <w:sz w:val="24"/>
        </w:rPr>
      </w:pPr>
    </w:p>
    <w:p w14:paraId="41B53E02" w14:textId="77777777" w:rsidR="006F38CD" w:rsidRPr="00F72B17" w:rsidRDefault="00673F81" w:rsidP="005A683A">
      <w:pPr>
        <w:tabs>
          <w:tab w:val="left" w:pos="142"/>
          <w:tab w:val="left" w:pos="284"/>
          <w:tab w:val="left" w:pos="426"/>
          <w:tab w:val="left" w:pos="709"/>
          <w:tab w:val="left" w:pos="851"/>
          <w:tab w:val="left" w:pos="993"/>
        </w:tabs>
        <w:ind w:leftChars="50" w:left="657" w:hangingChars="250" w:hanging="552"/>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4</w:t>
      </w:r>
      <w:r w:rsidRPr="00F72B17">
        <w:rPr>
          <w:rFonts w:ascii="ＭＳ ゴシック" w:eastAsia="ＭＳ ゴシック" w:hAnsi="ＭＳ ゴシック" w:hint="eastAsia"/>
          <w:b/>
          <w:sz w:val="22"/>
        </w:rPr>
        <w:t>.2</w:t>
      </w:r>
      <w:r w:rsidR="00016A4F" w:rsidRPr="00F72B17">
        <w:rPr>
          <w:rFonts w:ascii="ＭＳ ゴシック" w:eastAsia="ＭＳ ゴシック" w:hAnsi="ＭＳ ゴシック" w:hint="eastAsia"/>
          <w:b/>
          <w:sz w:val="22"/>
        </w:rPr>
        <w:t>取得した</w:t>
      </w:r>
      <w:r w:rsidR="00D41394" w:rsidRPr="00F72B17">
        <w:rPr>
          <w:rFonts w:ascii="ＭＳ ゴシック" w:eastAsia="ＭＳ ゴシック" w:hAnsi="ＭＳ ゴシック" w:hint="eastAsia"/>
          <w:b/>
          <w:sz w:val="22"/>
        </w:rPr>
        <w:t>試料・情報について、対象者等から同意を受ける時点では特定されない将来</w:t>
      </w:r>
      <w:r w:rsidRPr="00F72B17">
        <w:rPr>
          <w:rFonts w:ascii="ＭＳ ゴシック" w:eastAsia="ＭＳ ゴシック" w:hAnsi="ＭＳ ゴシック" w:hint="eastAsia"/>
          <w:b/>
          <w:sz w:val="22"/>
        </w:rPr>
        <w:t>の研究のために用いられる可能性又は他の研究機関に提供する可能性</w:t>
      </w:r>
    </w:p>
    <w:p w14:paraId="09145A33" w14:textId="55A394D2" w:rsidR="00D11236" w:rsidRPr="00F72B17" w:rsidRDefault="00D11236" w:rsidP="00B81FB1">
      <w:pPr>
        <w:tabs>
          <w:tab w:val="left" w:pos="142"/>
          <w:tab w:val="left" w:pos="284"/>
          <w:tab w:val="left" w:pos="426"/>
          <w:tab w:val="left" w:pos="709"/>
          <w:tab w:val="left" w:pos="851"/>
          <w:tab w:val="left" w:pos="993"/>
        </w:tabs>
        <w:ind w:left="630"/>
        <w:rPr>
          <w:sz w:val="20"/>
          <w:szCs w:val="20"/>
        </w:rPr>
      </w:pPr>
      <w:r w:rsidRPr="00F72B17">
        <w:rPr>
          <w:rFonts w:ascii="ＭＳ 明朝" w:hAnsi="ＭＳ 明朝" w:cs="ＭＳ 明朝"/>
          <w:sz w:val="20"/>
          <w:szCs w:val="20"/>
        </w:rPr>
        <w:t>以下により選択し、可能性がある場合は、具体的に</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に記載すること（想定される内容は、可能性のある研究の概括的な目的や内容、他機関への提供の目的や内容、研究機関の名称など）</w:t>
      </w:r>
      <w:r w:rsidR="00C60EE3" w:rsidRPr="00F72B17">
        <w:rPr>
          <w:rFonts w:ascii="ＭＳ 明朝" w:hAnsi="ＭＳ 明朝" w:cs="ＭＳ 明朝" w:hint="eastAsia"/>
          <w:sz w:val="20"/>
          <w:szCs w:val="20"/>
        </w:rPr>
        <w:t>。可能性がない場合は、研究計画書に記載不要。</w:t>
      </w:r>
    </w:p>
    <w:p w14:paraId="42D9A673" w14:textId="77777777" w:rsidR="00D11236" w:rsidRPr="00F72B17" w:rsidRDefault="00D11236" w:rsidP="005A683A">
      <w:pPr>
        <w:tabs>
          <w:tab w:val="left" w:pos="142"/>
          <w:tab w:val="left" w:pos="284"/>
          <w:tab w:val="left" w:pos="426"/>
          <w:tab w:val="left" w:pos="709"/>
          <w:tab w:val="left" w:pos="851"/>
          <w:tab w:val="left" w:pos="993"/>
        </w:tabs>
        <w:spacing w:beforeLines="50" w:before="161"/>
        <w:rPr>
          <w:rFonts w:eastAsia="ＭＳ Ｐゴシック"/>
          <w:b/>
          <w:szCs w:val="20"/>
        </w:rPr>
      </w:pPr>
      <w:r w:rsidRPr="00F72B17">
        <w:rPr>
          <w:rFonts w:hint="eastAsia"/>
          <w:szCs w:val="20"/>
        </w:rPr>
        <w:t>（取得試料等の将来の利用可能性）</w:t>
      </w:r>
    </w:p>
    <w:p w14:paraId="32D36F4E" w14:textId="00E9C01A" w:rsidR="00D41394" w:rsidRPr="00F72B17" w:rsidRDefault="00D41394"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□可能性なし⇒</w:t>
      </w:r>
      <w:r w:rsidR="00B81FB1" w:rsidRPr="00F72B17">
        <w:rPr>
          <w:rFonts w:hint="eastAsia"/>
          <w:sz w:val="20"/>
          <w:szCs w:val="20"/>
        </w:rPr>
        <w:t xml:space="preserve">　</w:t>
      </w:r>
      <w:r w:rsidR="00701C07" w:rsidRPr="00F72B17">
        <w:rPr>
          <w:rFonts w:hint="eastAsia"/>
          <w:sz w:val="20"/>
          <w:szCs w:val="20"/>
        </w:rPr>
        <w:t>研究計画書</w:t>
      </w:r>
      <w:r w:rsidR="00D11236" w:rsidRPr="00F72B17">
        <w:rPr>
          <w:rFonts w:hint="eastAsia"/>
          <w:sz w:val="20"/>
          <w:szCs w:val="20"/>
        </w:rPr>
        <w:t>への</w:t>
      </w:r>
      <w:r w:rsidRPr="00F72B17">
        <w:rPr>
          <w:rFonts w:hint="eastAsia"/>
          <w:sz w:val="20"/>
          <w:szCs w:val="20"/>
        </w:rPr>
        <w:t>記載不要</w:t>
      </w:r>
    </w:p>
    <w:p w14:paraId="306C6CDE" w14:textId="4176A247" w:rsidR="00146AC5" w:rsidRPr="00F72B17" w:rsidRDefault="00D41394"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□可能性あり</w:t>
      </w:r>
      <w:r w:rsidR="00DC6F39" w:rsidRPr="00F72B17">
        <w:rPr>
          <w:rFonts w:hint="eastAsia"/>
          <w:sz w:val="20"/>
          <w:szCs w:val="20"/>
        </w:rPr>
        <w:t xml:space="preserve">⇒　</w:t>
      </w:r>
      <w:r w:rsidR="00146AC5" w:rsidRPr="00F72B17">
        <w:rPr>
          <w:rFonts w:hint="eastAsia"/>
          <w:sz w:val="20"/>
          <w:szCs w:val="20"/>
        </w:rPr>
        <w:t>□</w:t>
      </w:r>
      <w:r w:rsidR="00146AC5" w:rsidRPr="00F72B17">
        <w:rPr>
          <w:sz w:val="20"/>
          <w:szCs w:val="20"/>
        </w:rPr>
        <w:t>研究計画書に記載（</w:t>
      </w:r>
      <w:r w:rsidR="00146AC5" w:rsidRPr="00F72B17">
        <w:rPr>
          <w:rFonts w:hint="eastAsia"/>
          <w:sz w:val="20"/>
          <w:szCs w:val="20"/>
        </w:rPr>
        <w:t>項目番号</w:t>
      </w:r>
      <w:r w:rsidR="00146AC5" w:rsidRPr="00F72B17">
        <w:rPr>
          <w:sz w:val="20"/>
          <w:szCs w:val="20"/>
        </w:rPr>
        <w:t xml:space="preserve">　　）</w:t>
      </w:r>
      <w:r w:rsidR="00146AC5" w:rsidRPr="00F72B17">
        <w:rPr>
          <w:rFonts w:hint="eastAsia"/>
          <w:sz w:val="20"/>
          <w:szCs w:val="20"/>
        </w:rPr>
        <w:t xml:space="preserve">　　□説明文書に記載</w:t>
      </w:r>
      <w:r w:rsidR="00146AC5" w:rsidRPr="00F72B17">
        <w:rPr>
          <w:sz w:val="20"/>
          <w:szCs w:val="20"/>
        </w:rPr>
        <w:t>（</w:t>
      </w:r>
      <w:r w:rsidR="00146AC5" w:rsidRPr="00F72B17">
        <w:rPr>
          <w:rFonts w:hint="eastAsia"/>
          <w:sz w:val="20"/>
          <w:szCs w:val="20"/>
        </w:rPr>
        <w:t>項目番号</w:t>
      </w:r>
      <w:r w:rsidR="00146AC5" w:rsidRPr="00F72B17">
        <w:rPr>
          <w:sz w:val="20"/>
          <w:szCs w:val="20"/>
        </w:rPr>
        <w:t xml:space="preserve">　　）</w:t>
      </w:r>
    </w:p>
    <w:p w14:paraId="7461E1E4" w14:textId="18F95632" w:rsidR="00D41394" w:rsidRPr="00F72B17" w:rsidRDefault="00D41394" w:rsidP="005A683A">
      <w:pPr>
        <w:tabs>
          <w:tab w:val="left" w:pos="142"/>
          <w:tab w:val="left" w:pos="284"/>
          <w:tab w:val="left" w:pos="426"/>
          <w:tab w:val="left" w:pos="709"/>
          <w:tab w:val="left" w:pos="851"/>
          <w:tab w:val="left" w:pos="993"/>
        </w:tabs>
        <w:rPr>
          <w:sz w:val="20"/>
          <w:szCs w:val="20"/>
        </w:rPr>
      </w:pPr>
    </w:p>
    <w:p w14:paraId="6A23F0DF" w14:textId="77777777" w:rsidR="00D41394" w:rsidRPr="00F72B17" w:rsidRDefault="00D41394" w:rsidP="005A683A">
      <w:pPr>
        <w:tabs>
          <w:tab w:val="left" w:pos="142"/>
          <w:tab w:val="left" w:pos="284"/>
          <w:tab w:val="left" w:pos="426"/>
          <w:tab w:val="left" w:pos="709"/>
          <w:tab w:val="left" w:pos="851"/>
          <w:tab w:val="left" w:pos="993"/>
        </w:tabs>
        <w:rPr>
          <w:sz w:val="24"/>
        </w:rPr>
      </w:pPr>
    </w:p>
    <w:p w14:paraId="7FDC7D64" w14:textId="77777777" w:rsidR="004D522C" w:rsidRPr="00F72B17" w:rsidRDefault="004D522C" w:rsidP="005A683A">
      <w:pPr>
        <w:tabs>
          <w:tab w:val="left" w:pos="142"/>
          <w:tab w:val="left" w:pos="284"/>
          <w:tab w:val="left" w:pos="426"/>
          <w:tab w:val="left" w:pos="709"/>
          <w:tab w:val="left" w:pos="851"/>
          <w:tab w:val="left" w:pos="993"/>
        </w:tabs>
        <w:ind w:firstLineChars="50" w:firstLine="110"/>
        <w:rPr>
          <w:rFonts w:eastAsia="ＭＳ Ｐゴシック"/>
          <w:b/>
          <w:sz w:val="24"/>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4</w:t>
      </w:r>
      <w:r w:rsidRPr="00F72B17">
        <w:rPr>
          <w:rFonts w:ascii="ＭＳ ゴシック" w:eastAsia="ＭＳ ゴシック" w:hAnsi="ＭＳ ゴシック" w:hint="eastAsia"/>
          <w:b/>
          <w:sz w:val="22"/>
        </w:rPr>
        <w:t>.3研究結果の公表方法（研究の情報公開の方法）</w:t>
      </w:r>
    </w:p>
    <w:p w14:paraId="517278DC" w14:textId="77777777" w:rsidR="00A30B15" w:rsidRDefault="00391B74" w:rsidP="00A30B15">
      <w:pPr>
        <w:tabs>
          <w:tab w:val="left" w:pos="142"/>
          <w:tab w:val="left" w:pos="284"/>
          <w:tab w:val="left" w:pos="426"/>
          <w:tab w:val="left" w:pos="709"/>
          <w:tab w:val="left" w:pos="851"/>
          <w:tab w:val="left" w:pos="993"/>
        </w:tabs>
        <w:ind w:leftChars="300" w:left="630"/>
        <w:rPr>
          <w:szCs w:val="21"/>
        </w:rPr>
      </w:pPr>
      <w:r w:rsidRPr="00F72B17">
        <w:rPr>
          <w:rFonts w:hint="eastAsia"/>
          <w:szCs w:val="21"/>
        </w:rPr>
        <w:t>公表方法を具体的に研究計画書、説明文書に記載すること（学会発表や論文掲載、</w:t>
      </w:r>
      <w:r w:rsidRPr="00F72B17">
        <w:rPr>
          <w:rFonts w:hint="eastAsia"/>
          <w:szCs w:val="21"/>
        </w:rPr>
        <w:t>UMIN</w:t>
      </w:r>
      <w:r w:rsidRPr="00F72B17">
        <w:rPr>
          <w:rFonts w:hint="eastAsia"/>
          <w:szCs w:val="21"/>
        </w:rPr>
        <w:t>等の公開データベースへの登録など）</w:t>
      </w:r>
      <w:r w:rsidR="00292A05" w:rsidRPr="00F72B17">
        <w:rPr>
          <w:rFonts w:hint="eastAsia"/>
          <w:szCs w:val="21"/>
        </w:rPr>
        <w:t>。</w:t>
      </w:r>
    </w:p>
    <w:p w14:paraId="223352BE" w14:textId="48F3657B" w:rsidR="004D522C" w:rsidRPr="00A30B15" w:rsidRDefault="00D11236" w:rsidP="00A30B15">
      <w:pPr>
        <w:tabs>
          <w:tab w:val="left" w:pos="142"/>
          <w:tab w:val="left" w:pos="284"/>
          <w:tab w:val="left" w:pos="426"/>
          <w:tab w:val="left" w:pos="709"/>
          <w:tab w:val="left" w:pos="851"/>
          <w:tab w:val="left" w:pos="993"/>
        </w:tabs>
        <w:ind w:leftChars="300" w:left="630"/>
        <w:rPr>
          <w:szCs w:val="21"/>
        </w:rPr>
      </w:pPr>
      <w:r w:rsidRPr="00F72B17">
        <w:rPr>
          <w:rFonts w:hint="eastAsia"/>
          <w:sz w:val="20"/>
          <w:szCs w:val="20"/>
        </w:rPr>
        <w:t>□</w:t>
      </w:r>
      <w:r w:rsidR="00701C07" w:rsidRPr="00F72B17">
        <w:rPr>
          <w:sz w:val="20"/>
          <w:szCs w:val="20"/>
        </w:rPr>
        <w:t>研究計画書</w:t>
      </w:r>
      <w:r w:rsidRPr="00F72B17">
        <w:rPr>
          <w:sz w:val="20"/>
          <w:szCs w:val="20"/>
        </w:rPr>
        <w:t>に記載</w:t>
      </w:r>
      <w:r w:rsidR="006F2EA3" w:rsidRPr="00F72B17">
        <w:rPr>
          <w:sz w:val="20"/>
          <w:szCs w:val="20"/>
        </w:rPr>
        <w:t>（</w:t>
      </w:r>
      <w:r w:rsidR="006F2EA3" w:rsidRPr="00F72B17">
        <w:rPr>
          <w:rFonts w:hint="eastAsia"/>
          <w:sz w:val="20"/>
          <w:szCs w:val="20"/>
        </w:rPr>
        <w:t>項目番号</w:t>
      </w:r>
      <w:r w:rsidR="006F2EA3" w:rsidRPr="00F72B17">
        <w:rPr>
          <w:sz w:val="20"/>
          <w:szCs w:val="20"/>
        </w:rPr>
        <w:t xml:space="preserve">　　）</w:t>
      </w:r>
      <w:r w:rsidR="00C60EE3" w:rsidRPr="00F72B17">
        <w:rPr>
          <w:rFonts w:hint="eastAsia"/>
          <w:sz w:val="20"/>
          <w:szCs w:val="20"/>
        </w:rPr>
        <w:t>□説明文書に記載</w:t>
      </w:r>
      <w:r w:rsidR="006F2EA3" w:rsidRPr="00F72B17">
        <w:rPr>
          <w:sz w:val="20"/>
          <w:szCs w:val="20"/>
        </w:rPr>
        <w:t>（</w:t>
      </w:r>
      <w:r w:rsidR="006F2EA3" w:rsidRPr="00F72B17">
        <w:rPr>
          <w:rFonts w:hint="eastAsia"/>
          <w:sz w:val="20"/>
          <w:szCs w:val="20"/>
        </w:rPr>
        <w:t>項目番号</w:t>
      </w:r>
      <w:r w:rsidR="006F2EA3" w:rsidRPr="00F72B17">
        <w:rPr>
          <w:sz w:val="20"/>
          <w:szCs w:val="20"/>
        </w:rPr>
        <w:t xml:space="preserve">　　）</w:t>
      </w:r>
    </w:p>
    <w:p w14:paraId="60F0E9C1" w14:textId="77777777" w:rsidR="0079326E" w:rsidRPr="00F72B17" w:rsidRDefault="0079326E" w:rsidP="00B81FB1">
      <w:pPr>
        <w:tabs>
          <w:tab w:val="left" w:pos="142"/>
          <w:tab w:val="left" w:pos="284"/>
          <w:tab w:val="left" w:pos="650"/>
          <w:tab w:val="left" w:pos="993"/>
        </w:tabs>
        <w:rPr>
          <w:sz w:val="24"/>
        </w:rPr>
      </w:pPr>
    </w:p>
    <w:p w14:paraId="25FA0629" w14:textId="455B67A3" w:rsidR="00C7286E" w:rsidRPr="00F72B17" w:rsidRDefault="00673F8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5</w:t>
      </w:r>
      <w:r w:rsidR="00C7286E" w:rsidRPr="00F72B17">
        <w:rPr>
          <w:rFonts w:ascii="ＭＳ ゴシック" w:eastAsia="ＭＳ ゴシック" w:hAnsi="ＭＳ ゴシック" w:hint="eastAsia"/>
          <w:b/>
          <w:sz w:val="24"/>
        </w:rPr>
        <w:t>試料・情報の保管および廃棄の方法（</w:t>
      </w:r>
      <w:r w:rsidR="00C7286E" w:rsidRPr="00F72B17">
        <w:rPr>
          <w:rFonts w:ascii="ＭＳ ゴシック" w:eastAsia="ＭＳ ゴシック" w:hAnsi="ＭＳ ゴシック" w:hint="eastAsia"/>
          <w:b/>
          <w:w w:val="85"/>
          <w:sz w:val="24"/>
        </w:rPr>
        <w:t>研究に用いられる情報に係る</w:t>
      </w:r>
      <w:r w:rsidR="00403F0E">
        <w:rPr>
          <w:rFonts w:ascii="ＭＳ ゴシック" w:eastAsia="ＭＳ ゴシック" w:hAnsi="ＭＳ ゴシック" w:hint="eastAsia"/>
          <w:b/>
          <w:w w:val="85"/>
          <w:sz w:val="24"/>
        </w:rPr>
        <w:t>試料</w:t>
      </w:r>
      <w:r w:rsidR="00C7286E" w:rsidRPr="00F72B17">
        <w:rPr>
          <w:rFonts w:ascii="ＭＳ ゴシック" w:eastAsia="ＭＳ ゴシック" w:hAnsi="ＭＳ ゴシック" w:hint="eastAsia"/>
          <w:b/>
          <w:w w:val="85"/>
          <w:sz w:val="24"/>
        </w:rPr>
        <w:t>を含む</w:t>
      </w:r>
      <w:r w:rsidR="00C7286E" w:rsidRPr="00F72B17">
        <w:rPr>
          <w:rFonts w:ascii="ＭＳ ゴシック" w:eastAsia="ＭＳ ゴシック" w:hAnsi="ＭＳ ゴシック" w:hint="eastAsia"/>
          <w:b/>
          <w:sz w:val="24"/>
        </w:rPr>
        <w:t>）</w:t>
      </w:r>
    </w:p>
    <w:p w14:paraId="7E07B03C" w14:textId="5EA3AA43" w:rsidR="00A8245D" w:rsidRPr="00F72B17" w:rsidRDefault="00A8245D" w:rsidP="00A30B15">
      <w:pPr>
        <w:tabs>
          <w:tab w:val="left" w:pos="142"/>
          <w:tab w:val="left" w:pos="284"/>
          <w:tab w:val="left" w:pos="426"/>
          <w:tab w:val="left" w:pos="709"/>
          <w:tab w:val="left" w:pos="851"/>
          <w:tab w:val="left" w:pos="993"/>
        </w:tabs>
        <w:ind w:leftChars="100" w:left="210"/>
        <w:rPr>
          <w:rFonts w:eastAsia="ＭＳ Ｐゴシック"/>
          <w:szCs w:val="21"/>
        </w:rPr>
      </w:pPr>
      <w:r w:rsidRPr="00F72B17">
        <w:rPr>
          <w:rFonts w:ascii="ＭＳ ゴシック" w:eastAsia="ＭＳ ゴシック" w:hAnsi="ＭＳ ゴシック" w:hint="eastAsia"/>
          <w:szCs w:val="21"/>
        </w:rPr>
        <w:t>（収集分譲の場合は、保管の際の品質管理方法と、終了後の</w:t>
      </w:r>
      <w:r w:rsidR="00403F0E">
        <w:rPr>
          <w:rFonts w:ascii="ＭＳ ゴシック" w:eastAsia="ＭＳ ゴシック" w:hAnsi="ＭＳ ゴシック" w:hint="eastAsia"/>
          <w:szCs w:val="21"/>
        </w:rPr>
        <w:t>試料</w:t>
      </w:r>
      <w:r w:rsidRPr="00F72B17">
        <w:rPr>
          <w:rFonts w:ascii="ＭＳ ゴシック" w:eastAsia="ＭＳ ゴシック" w:hAnsi="ＭＳ ゴシック" w:hint="eastAsia"/>
          <w:szCs w:val="21"/>
        </w:rPr>
        <w:t>・情報の取り扱いを記載）</w:t>
      </w:r>
    </w:p>
    <w:p w14:paraId="03CB2326" w14:textId="77777777" w:rsidR="006F38CD" w:rsidRPr="00F72B17" w:rsidRDefault="00673F8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5</w:t>
      </w:r>
      <w:r w:rsidRPr="00F72B17">
        <w:rPr>
          <w:rFonts w:ascii="ＭＳ ゴシック" w:eastAsia="ＭＳ ゴシック" w:hAnsi="ＭＳ ゴシック" w:hint="eastAsia"/>
          <w:b/>
          <w:sz w:val="22"/>
          <w:szCs w:val="20"/>
        </w:rPr>
        <w:t>.1</w:t>
      </w:r>
      <w:r w:rsidR="00C30D2A" w:rsidRPr="00F72B17">
        <w:rPr>
          <w:rFonts w:ascii="ＭＳ ゴシック" w:eastAsia="ＭＳ ゴシック" w:hAnsi="ＭＳ ゴシック" w:hint="eastAsia"/>
          <w:b/>
          <w:sz w:val="22"/>
          <w:szCs w:val="20"/>
        </w:rPr>
        <w:t xml:space="preserve">　</w:t>
      </w:r>
      <w:r w:rsidR="00C7286E" w:rsidRPr="00F72B17">
        <w:rPr>
          <w:rFonts w:ascii="ＭＳ ゴシック" w:eastAsia="ＭＳ ゴシック" w:hAnsi="ＭＳ ゴシック" w:hint="eastAsia"/>
          <w:b/>
          <w:sz w:val="22"/>
          <w:szCs w:val="20"/>
        </w:rPr>
        <w:t>研究期間中の</w:t>
      </w:r>
      <w:r w:rsidR="006F38CD" w:rsidRPr="00F72B17">
        <w:rPr>
          <w:rFonts w:ascii="ＭＳ ゴシック" w:eastAsia="ＭＳ ゴシック" w:hAnsi="ＭＳ ゴシック" w:hint="eastAsia"/>
          <w:b/>
          <w:sz w:val="22"/>
          <w:szCs w:val="20"/>
        </w:rPr>
        <w:t>取扱い</w:t>
      </w:r>
    </w:p>
    <w:p w14:paraId="3970867B" w14:textId="172D572F" w:rsidR="00C30D2A" w:rsidRPr="00F72B17" w:rsidRDefault="00C30D2A" w:rsidP="005A683A">
      <w:pPr>
        <w:tabs>
          <w:tab w:val="left" w:pos="142"/>
          <w:tab w:val="left" w:pos="284"/>
          <w:tab w:val="left" w:pos="426"/>
          <w:tab w:val="left" w:pos="709"/>
          <w:tab w:val="left" w:pos="851"/>
          <w:tab w:val="left" w:pos="993"/>
        </w:tabs>
        <w:ind w:leftChars="202" w:left="624" w:hangingChars="100" w:hanging="200"/>
        <w:rPr>
          <w:rFonts w:ascii="ＭＳ 明朝" w:hAnsi="ＭＳ 明朝" w:cs="ＭＳ 明朝"/>
          <w:sz w:val="20"/>
          <w:szCs w:val="20"/>
        </w:rPr>
      </w:pPr>
      <w:r w:rsidRPr="00F72B17">
        <w:rPr>
          <w:rFonts w:ascii="ＭＳ 明朝" w:hAnsi="ＭＳ 明朝" w:cs="ＭＳ 明朝"/>
          <w:sz w:val="20"/>
          <w:szCs w:val="20"/>
        </w:rPr>
        <w:t>研究期間中の試料・情報の保管の取扱いについて、</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E86A7C" w:rsidRPr="00F72B17">
        <w:rPr>
          <w:rFonts w:ascii="ＭＳ 明朝" w:hAnsi="ＭＳ 明朝" w:cs="ＭＳ 明朝"/>
          <w:sz w:val="20"/>
          <w:szCs w:val="20"/>
        </w:rPr>
        <w:t>⇒</w:t>
      </w:r>
    </w:p>
    <w:p w14:paraId="2CE3E152" w14:textId="1B1D2B2F" w:rsidR="0040341A" w:rsidRPr="00F72B17" w:rsidRDefault="00E86A7C" w:rsidP="005A683A">
      <w:pPr>
        <w:tabs>
          <w:tab w:val="left" w:pos="142"/>
          <w:tab w:val="left" w:pos="284"/>
          <w:tab w:val="left" w:pos="426"/>
          <w:tab w:val="left" w:pos="709"/>
          <w:tab w:val="left" w:pos="851"/>
          <w:tab w:val="left" w:pos="993"/>
        </w:tabs>
        <w:ind w:leftChars="293" w:left="3619" w:hangingChars="1502" w:hanging="3004"/>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0040341A" w:rsidRPr="00F72B17">
        <w:rPr>
          <w:rFonts w:hint="eastAsia"/>
          <w:sz w:val="20"/>
          <w:szCs w:val="20"/>
        </w:rPr>
        <w:t>□説明文書に記載</w:t>
      </w:r>
      <w:r w:rsidR="002F601B" w:rsidRPr="00F72B17">
        <w:rPr>
          <w:sz w:val="20"/>
          <w:szCs w:val="20"/>
        </w:rPr>
        <w:t>（</w:t>
      </w:r>
      <w:r w:rsidR="00AB7025" w:rsidRPr="00F72B17">
        <w:rPr>
          <w:rFonts w:hint="eastAsia"/>
          <w:sz w:val="20"/>
          <w:szCs w:val="20"/>
        </w:rPr>
        <w:t>項目番号</w:t>
      </w:r>
      <w:r w:rsidR="002F601B" w:rsidRPr="00F72B17">
        <w:rPr>
          <w:sz w:val="20"/>
          <w:szCs w:val="20"/>
        </w:rPr>
        <w:t xml:space="preserve">　　）</w:t>
      </w:r>
    </w:p>
    <w:p w14:paraId="3D47C8F4" w14:textId="77777777" w:rsidR="0040341A" w:rsidRPr="00F72B17" w:rsidRDefault="0040341A" w:rsidP="005A683A">
      <w:pPr>
        <w:tabs>
          <w:tab w:val="left" w:pos="142"/>
          <w:tab w:val="left" w:pos="284"/>
          <w:tab w:val="left" w:pos="426"/>
          <w:tab w:val="left" w:pos="709"/>
          <w:tab w:val="left" w:pos="851"/>
          <w:tab w:val="left" w:pos="993"/>
        </w:tabs>
        <w:ind w:leftChars="202" w:left="624" w:hangingChars="100" w:hanging="200"/>
        <w:rPr>
          <w:rFonts w:ascii="ＭＳ 明朝" w:hAnsi="ＭＳ 明朝" w:cs="ＭＳ 明朝"/>
          <w:sz w:val="20"/>
          <w:szCs w:val="20"/>
        </w:rPr>
      </w:pPr>
    </w:p>
    <w:p w14:paraId="05F4FB08" w14:textId="77777777" w:rsidR="009D447A" w:rsidRPr="00F72B17" w:rsidRDefault="00F637CE" w:rsidP="005A683A">
      <w:pPr>
        <w:tabs>
          <w:tab w:val="left" w:pos="142"/>
          <w:tab w:val="left" w:pos="284"/>
          <w:tab w:val="left" w:pos="426"/>
          <w:tab w:val="left" w:pos="709"/>
          <w:tab w:val="left" w:pos="851"/>
          <w:tab w:val="left" w:pos="993"/>
        </w:tabs>
        <w:rPr>
          <w:rFonts w:ascii="ＭＳ ゴシック" w:eastAsia="ＭＳ ゴシック" w:hAnsi="ＭＳ ゴシック"/>
          <w:b/>
          <w:sz w:val="22"/>
        </w:rPr>
      </w:pPr>
      <w:r w:rsidRPr="00F72B17">
        <w:rPr>
          <w:rFonts w:ascii="ＭＳ ゴシック" w:eastAsia="ＭＳ ゴシック" w:hAnsi="ＭＳ ゴシック" w:hint="eastAsia"/>
          <w:sz w:val="22"/>
        </w:rPr>
        <w:t xml:space="preserve"> </w:t>
      </w:r>
      <w:r w:rsidR="00673F81"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5</w:t>
      </w:r>
      <w:r w:rsidR="00673F81" w:rsidRPr="00F72B17">
        <w:rPr>
          <w:rFonts w:ascii="ＭＳ ゴシック" w:eastAsia="ＭＳ ゴシック" w:hAnsi="ＭＳ ゴシック" w:hint="eastAsia"/>
          <w:b/>
          <w:sz w:val="22"/>
        </w:rPr>
        <w:t>.2</w:t>
      </w:r>
      <w:r w:rsidR="00C30D2A" w:rsidRPr="00F72B17">
        <w:rPr>
          <w:rFonts w:ascii="ＭＳ ゴシック" w:eastAsia="ＭＳ ゴシック" w:hAnsi="ＭＳ ゴシック" w:hint="eastAsia"/>
          <w:b/>
          <w:sz w:val="22"/>
        </w:rPr>
        <w:t xml:space="preserve">　</w:t>
      </w:r>
      <w:r w:rsidR="00673F81" w:rsidRPr="00F72B17">
        <w:rPr>
          <w:rFonts w:ascii="ＭＳ ゴシック" w:eastAsia="ＭＳ ゴシック" w:hAnsi="ＭＳ ゴシック" w:hint="eastAsia"/>
          <w:b/>
          <w:sz w:val="22"/>
        </w:rPr>
        <w:t>研究終了後の取扱い</w:t>
      </w:r>
    </w:p>
    <w:p w14:paraId="68076E2E" w14:textId="48279062" w:rsidR="00E86A7C" w:rsidRPr="00F72B17" w:rsidRDefault="00C30D2A" w:rsidP="005A683A">
      <w:pPr>
        <w:tabs>
          <w:tab w:val="left" w:pos="142"/>
          <w:tab w:val="left" w:pos="284"/>
          <w:tab w:val="left" w:pos="426"/>
          <w:tab w:val="left" w:pos="709"/>
          <w:tab w:val="left" w:pos="851"/>
          <w:tab w:val="left" w:pos="993"/>
        </w:tabs>
        <w:ind w:left="1" w:firstLineChars="300" w:firstLine="60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2F601B" w:rsidRPr="00F72B17">
        <w:rPr>
          <w:sz w:val="20"/>
          <w:szCs w:val="20"/>
        </w:rPr>
        <w:t>（</w:t>
      </w:r>
      <w:r w:rsidR="00AB7025" w:rsidRPr="00F72B17">
        <w:rPr>
          <w:rFonts w:hint="eastAsia"/>
          <w:sz w:val="20"/>
          <w:szCs w:val="20"/>
        </w:rPr>
        <w:t>項目番号</w:t>
      </w:r>
      <w:r w:rsidR="002F601B" w:rsidRPr="00F72B17">
        <w:rPr>
          <w:sz w:val="20"/>
          <w:szCs w:val="20"/>
        </w:rPr>
        <w:t xml:space="preserve">　　）</w:t>
      </w:r>
      <w:r w:rsidR="00E86A7C" w:rsidRPr="00F72B17">
        <w:rPr>
          <w:rFonts w:hint="eastAsia"/>
          <w:sz w:val="20"/>
          <w:szCs w:val="20"/>
        </w:rPr>
        <w:t xml:space="preserve">　　□説明文書に記載</w:t>
      </w:r>
      <w:r w:rsidR="00E86A7C" w:rsidRPr="00F72B17">
        <w:rPr>
          <w:sz w:val="20"/>
          <w:szCs w:val="20"/>
        </w:rPr>
        <w:t>（</w:t>
      </w:r>
      <w:r w:rsidR="00E86A7C" w:rsidRPr="00F72B17">
        <w:rPr>
          <w:rFonts w:hint="eastAsia"/>
          <w:sz w:val="20"/>
          <w:szCs w:val="20"/>
        </w:rPr>
        <w:t>項目番号</w:t>
      </w:r>
      <w:r w:rsidR="00E86A7C" w:rsidRPr="00F72B17">
        <w:rPr>
          <w:sz w:val="20"/>
          <w:szCs w:val="20"/>
        </w:rPr>
        <w:t xml:space="preserve">　　）</w:t>
      </w:r>
    </w:p>
    <w:p w14:paraId="4E9266AB" w14:textId="2AF5DE9F" w:rsidR="00C30D2A" w:rsidRPr="00F72B17" w:rsidRDefault="00083219" w:rsidP="0079326E">
      <w:pPr>
        <w:tabs>
          <w:tab w:val="left" w:pos="142"/>
          <w:tab w:val="left" w:pos="284"/>
          <w:tab w:val="left" w:pos="426"/>
          <w:tab w:val="left" w:pos="709"/>
          <w:tab w:val="left" w:pos="851"/>
          <w:tab w:val="left" w:pos="993"/>
        </w:tabs>
        <w:ind w:leftChars="300" w:left="630"/>
        <w:rPr>
          <w:rFonts w:ascii="ＭＳ 明朝" w:hAnsi="ＭＳ 明朝" w:cs="ＭＳ 明朝"/>
          <w:sz w:val="20"/>
          <w:szCs w:val="20"/>
        </w:rPr>
      </w:pPr>
      <w:r w:rsidRPr="00F72B17">
        <w:rPr>
          <w:rFonts w:ascii="ＭＳ 明朝" w:hAnsi="ＭＳ 明朝" w:cs="ＭＳ 明朝"/>
          <w:sz w:val="20"/>
          <w:szCs w:val="20"/>
        </w:rPr>
        <w:t>以下より選択、記載し、研究終了後の</w:t>
      </w:r>
      <w:r w:rsidR="00C30D2A" w:rsidRPr="00F72B17">
        <w:rPr>
          <w:rFonts w:ascii="ＭＳ 明朝" w:hAnsi="ＭＳ 明朝" w:cs="ＭＳ 明朝"/>
          <w:sz w:val="20"/>
          <w:szCs w:val="20"/>
        </w:rPr>
        <w:t>試料・情報の保管</w:t>
      </w:r>
      <w:r w:rsidRPr="00F72B17">
        <w:rPr>
          <w:rFonts w:ascii="ＭＳ 明朝" w:hAnsi="ＭＳ 明朝" w:cs="ＭＳ 明朝"/>
          <w:sz w:val="20"/>
          <w:szCs w:val="20"/>
        </w:rPr>
        <w:t>及び廃棄の内容について、</w:t>
      </w:r>
      <w:r w:rsidR="00701C07" w:rsidRPr="00F72B17">
        <w:rPr>
          <w:rFonts w:ascii="ＭＳ 明朝" w:hAnsi="ＭＳ 明朝" w:cs="ＭＳ 明朝"/>
          <w:sz w:val="20"/>
          <w:szCs w:val="20"/>
        </w:rPr>
        <w:t>研究計画書</w:t>
      </w:r>
      <w:r w:rsidR="00E86A7C" w:rsidRPr="00F72B17">
        <w:rPr>
          <w:rFonts w:ascii="ＭＳ 明朝" w:hAnsi="ＭＳ 明朝" w:cs="ＭＳ 明朝" w:hint="eastAsia"/>
          <w:sz w:val="20"/>
          <w:szCs w:val="20"/>
        </w:rPr>
        <w:t>、説明文書</w:t>
      </w:r>
      <w:r w:rsidR="00C30D2A" w:rsidRPr="00F72B17">
        <w:rPr>
          <w:rFonts w:ascii="ＭＳ 明朝" w:hAnsi="ＭＳ 明朝" w:cs="ＭＳ 明朝"/>
          <w:sz w:val="20"/>
          <w:szCs w:val="20"/>
        </w:rPr>
        <w:t>に記載すること</w:t>
      </w:r>
      <w:r w:rsidR="0040341A" w:rsidRPr="00F72B17">
        <w:rPr>
          <w:rFonts w:ascii="ＭＳ 明朝" w:hAnsi="ＭＳ 明朝" w:cs="ＭＳ 明朝" w:hint="eastAsia"/>
          <w:sz w:val="20"/>
          <w:szCs w:val="20"/>
        </w:rPr>
        <w:t>。廃棄する場合もその旨記載すること。</w:t>
      </w:r>
    </w:p>
    <w:p w14:paraId="12108FA0" w14:textId="77777777" w:rsidR="002561B4" w:rsidRPr="00F72B17" w:rsidRDefault="002561B4" w:rsidP="005A683A">
      <w:pPr>
        <w:tabs>
          <w:tab w:val="left" w:pos="142"/>
          <w:tab w:val="left" w:pos="284"/>
          <w:tab w:val="left" w:pos="426"/>
          <w:tab w:val="left" w:pos="709"/>
          <w:tab w:val="left" w:pos="851"/>
          <w:tab w:val="left" w:pos="993"/>
        </w:tabs>
        <w:rPr>
          <w:rFonts w:ascii="ＭＳ ゴシック" w:eastAsia="ＭＳ ゴシック" w:hAnsi="ＭＳ ゴシック"/>
          <w:b/>
          <w:szCs w:val="20"/>
        </w:rPr>
      </w:pPr>
    </w:p>
    <w:p w14:paraId="20629729" w14:textId="1737875A" w:rsidR="009D447A" w:rsidRPr="00F72B17" w:rsidRDefault="00673F81" w:rsidP="005A683A">
      <w:pPr>
        <w:tabs>
          <w:tab w:val="left" w:pos="142"/>
          <w:tab w:val="left" w:pos="284"/>
          <w:tab w:val="left" w:pos="426"/>
          <w:tab w:val="left" w:pos="709"/>
          <w:tab w:val="left" w:pos="851"/>
          <w:tab w:val="left" w:pos="993"/>
        </w:tabs>
        <w:ind w:firstLineChars="150" w:firstLine="316"/>
        <w:rPr>
          <w:rFonts w:ascii="ＭＳ ゴシック" w:eastAsia="ＭＳ ゴシック" w:hAnsi="ＭＳ ゴシック"/>
          <w:b/>
          <w:szCs w:val="20"/>
        </w:rPr>
      </w:pPr>
      <w:r w:rsidRPr="00F72B17">
        <w:rPr>
          <w:rFonts w:ascii="ＭＳ ゴシック" w:eastAsia="ＭＳ ゴシック" w:hAnsi="ＭＳ ゴシック" w:hint="eastAsia"/>
          <w:b/>
          <w:szCs w:val="20"/>
        </w:rPr>
        <w:t>1</w:t>
      </w:r>
      <w:r w:rsidR="00A921DC" w:rsidRPr="00F72B17">
        <w:rPr>
          <w:rFonts w:ascii="ＭＳ ゴシック" w:eastAsia="ＭＳ ゴシック" w:hAnsi="ＭＳ ゴシック"/>
          <w:b/>
          <w:szCs w:val="20"/>
        </w:rPr>
        <w:t>5</w:t>
      </w:r>
      <w:r w:rsidRPr="00F72B17">
        <w:rPr>
          <w:rFonts w:ascii="ＭＳ ゴシック" w:eastAsia="ＭＳ ゴシック" w:hAnsi="ＭＳ ゴシック" w:hint="eastAsia"/>
          <w:b/>
          <w:szCs w:val="20"/>
        </w:rPr>
        <w:t>.2.</w:t>
      </w:r>
      <w:r w:rsidR="009D447A" w:rsidRPr="00F72B17">
        <w:rPr>
          <w:rFonts w:ascii="ＭＳ ゴシック" w:eastAsia="ＭＳ ゴシック" w:hAnsi="ＭＳ ゴシック" w:hint="eastAsia"/>
          <w:b/>
          <w:szCs w:val="20"/>
        </w:rPr>
        <w:t>1</w:t>
      </w:r>
      <w:r w:rsidR="00C30D2A" w:rsidRPr="00F72B17">
        <w:rPr>
          <w:rFonts w:ascii="ＭＳ ゴシック" w:eastAsia="ＭＳ ゴシック" w:hAnsi="ＭＳ ゴシック" w:hint="eastAsia"/>
          <w:b/>
          <w:szCs w:val="20"/>
        </w:rPr>
        <w:t xml:space="preserve">　</w:t>
      </w:r>
      <w:r w:rsidR="009D447A" w:rsidRPr="00F72B17">
        <w:rPr>
          <w:rFonts w:ascii="ＭＳ ゴシック" w:eastAsia="ＭＳ ゴシック" w:hAnsi="ＭＳ ゴシック" w:hint="eastAsia"/>
          <w:b/>
          <w:szCs w:val="20"/>
        </w:rPr>
        <w:t>試料</w:t>
      </w:r>
      <w:r w:rsidR="00C30D2A" w:rsidRPr="00F72B17">
        <w:rPr>
          <w:rFonts w:ascii="ＭＳ ゴシック" w:eastAsia="ＭＳ ゴシック" w:hAnsi="ＭＳ ゴシック" w:hint="eastAsia"/>
          <w:b/>
          <w:szCs w:val="20"/>
        </w:rPr>
        <w:t>の保管及び廃棄</w:t>
      </w:r>
      <w:r w:rsidR="009D447A" w:rsidRPr="00F72B17">
        <w:rPr>
          <w:rFonts w:ascii="ＭＳ ゴシック" w:eastAsia="ＭＳ ゴシック" w:hAnsi="ＭＳ ゴシック" w:hint="eastAsia"/>
          <w:b/>
          <w:szCs w:val="20"/>
        </w:rPr>
        <w:t>について</w:t>
      </w:r>
    </w:p>
    <w:p w14:paraId="1053761C" w14:textId="77777777" w:rsidR="00A30B15" w:rsidRDefault="00E86A7C" w:rsidP="00A30B15">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□取扱いなし</w:t>
      </w:r>
    </w:p>
    <w:p w14:paraId="014DD5EB" w14:textId="3AEF7B21" w:rsidR="006F38CD" w:rsidRPr="00A30B15" w:rsidRDefault="009D447A" w:rsidP="00A30B15">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w:t>
      </w:r>
      <w:r w:rsidR="0068445A" w:rsidRPr="00F72B17">
        <w:rPr>
          <w:rFonts w:asciiTheme="minorEastAsia" w:eastAsiaTheme="minorEastAsia" w:hAnsiTheme="minorEastAsia" w:hint="eastAsia"/>
          <w:sz w:val="20"/>
          <w:szCs w:val="20"/>
        </w:rPr>
        <w:t>研究終了</w:t>
      </w:r>
      <w:r w:rsidR="0068445A" w:rsidRPr="00F72B17">
        <w:rPr>
          <w:rFonts w:hint="eastAsia"/>
          <w:sz w:val="20"/>
          <w:szCs w:val="20"/>
        </w:rPr>
        <w:t>報告書提出後に</w:t>
      </w:r>
      <w:r w:rsidR="00E86A7C" w:rsidRPr="00F72B17">
        <w:rPr>
          <w:rFonts w:hint="eastAsia"/>
          <w:sz w:val="20"/>
          <w:szCs w:val="20"/>
        </w:rPr>
        <w:t>個人情報の取り扱いに留意のうえ</w:t>
      </w:r>
      <w:r w:rsidR="006F38CD" w:rsidRPr="00F72B17">
        <w:rPr>
          <w:rFonts w:hint="eastAsia"/>
          <w:sz w:val="20"/>
          <w:szCs w:val="20"/>
        </w:rPr>
        <w:t>廃棄する</w:t>
      </w:r>
    </w:p>
    <w:p w14:paraId="22143991" w14:textId="77777777" w:rsidR="006F38CD" w:rsidRPr="00F72B17" w:rsidRDefault="009D447A"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□保管</w:t>
      </w:r>
      <w:r w:rsidR="006F38CD" w:rsidRPr="00F72B17">
        <w:rPr>
          <w:rFonts w:hint="eastAsia"/>
          <w:sz w:val="20"/>
          <w:szCs w:val="20"/>
        </w:rPr>
        <w:t>する</w:t>
      </w:r>
      <w:r w:rsidR="002F2096" w:rsidRPr="00F72B17">
        <w:rPr>
          <w:rFonts w:hint="eastAsia"/>
          <w:sz w:val="20"/>
          <w:szCs w:val="20"/>
        </w:rPr>
        <w:t>⇒下記記載</w:t>
      </w:r>
    </w:p>
    <w:p w14:paraId="355B92B4" w14:textId="77777777" w:rsidR="00A30B15" w:rsidRDefault="009708A3" w:rsidP="00A30B15">
      <w:pPr>
        <w:tabs>
          <w:tab w:val="left" w:pos="142"/>
          <w:tab w:val="left" w:pos="284"/>
          <w:tab w:val="left" w:pos="426"/>
          <w:tab w:val="left" w:pos="709"/>
          <w:tab w:val="left" w:pos="851"/>
          <w:tab w:val="left" w:pos="993"/>
        </w:tabs>
        <w:autoSpaceDE w:val="0"/>
        <w:autoSpaceDN w:val="0"/>
        <w:adjustRightInd w:val="0"/>
        <w:ind w:leftChars="300" w:left="630"/>
        <w:jc w:val="left"/>
        <w:rPr>
          <w:sz w:val="20"/>
          <w:szCs w:val="20"/>
        </w:rPr>
      </w:pPr>
      <w:r w:rsidRPr="00F72B17">
        <w:rPr>
          <w:rFonts w:hint="eastAsia"/>
          <w:sz w:val="20"/>
          <w:szCs w:val="20"/>
        </w:rPr>
        <w:t>［</w:t>
      </w:r>
      <w:r w:rsidR="0040341A" w:rsidRPr="00F72B17">
        <w:rPr>
          <w:rFonts w:hint="eastAsia"/>
          <w:sz w:val="20"/>
          <w:szCs w:val="20"/>
        </w:rPr>
        <w:t>試料①</w:t>
      </w:r>
      <w:r w:rsidRPr="00F72B17">
        <w:rPr>
          <w:rFonts w:hint="eastAsia"/>
          <w:sz w:val="20"/>
          <w:szCs w:val="20"/>
        </w:rPr>
        <w:t>］</w:t>
      </w:r>
    </w:p>
    <w:p w14:paraId="6DC2B671" w14:textId="77777777" w:rsidR="00A30B15" w:rsidRDefault="004D2965"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sz w:val="20"/>
          <w:szCs w:val="20"/>
        </w:rPr>
        <w:t>A.</w:t>
      </w:r>
      <w:r w:rsidR="009D447A" w:rsidRPr="00F72B17">
        <w:rPr>
          <w:rFonts w:ascii="ＭＳ 明朝" w:hAnsi="ＭＳ 明朝" w:cs="MS-Gothic" w:hint="eastAsia"/>
          <w:kern w:val="0"/>
          <w:sz w:val="20"/>
          <w:szCs w:val="20"/>
        </w:rPr>
        <w:t>試料</w:t>
      </w:r>
      <w:r w:rsidR="006F38CD" w:rsidRPr="00F72B17">
        <w:rPr>
          <w:rFonts w:ascii="ＭＳ 明朝" w:hAnsi="ＭＳ 明朝" w:cs="MS-Gothic" w:hint="eastAsia"/>
          <w:kern w:val="0"/>
          <w:sz w:val="20"/>
          <w:szCs w:val="20"/>
        </w:rPr>
        <w:t>の名称：</w:t>
      </w:r>
      <w:r w:rsidR="007D6BDC" w:rsidRPr="00F72B17">
        <w:rPr>
          <w:rFonts w:ascii="ＭＳ 明朝" w:hAnsi="ＭＳ 明朝" w:cs="MS-Gothic" w:hint="eastAsia"/>
          <w:kern w:val="0"/>
          <w:sz w:val="20"/>
          <w:szCs w:val="20"/>
          <w:u w:val="single"/>
        </w:rPr>
        <w:t xml:space="preserve">　　　　　　　　　　　　　　</w:t>
      </w:r>
    </w:p>
    <w:p w14:paraId="1DAF73F3" w14:textId="77777777" w:rsidR="00A30B15" w:rsidRDefault="009D447A"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B.</w:t>
      </w:r>
      <w:r w:rsidR="006F38CD" w:rsidRPr="00F72B17">
        <w:rPr>
          <w:rFonts w:ascii="ＭＳ 明朝" w:hAnsi="ＭＳ 明朝" w:cs="MS-Gothic" w:hint="eastAsia"/>
          <w:kern w:val="0"/>
          <w:sz w:val="20"/>
          <w:szCs w:val="20"/>
        </w:rPr>
        <w:t>保管場所：</w:t>
      </w:r>
      <w:r w:rsidR="007D6BDC" w:rsidRPr="00F72B17">
        <w:rPr>
          <w:rFonts w:ascii="ＭＳ 明朝" w:hAnsi="ＭＳ 明朝" w:cs="MS-Gothic" w:hint="eastAsia"/>
          <w:kern w:val="0"/>
          <w:sz w:val="20"/>
          <w:szCs w:val="20"/>
          <w:u w:val="single"/>
        </w:rPr>
        <w:t xml:space="preserve">　　　　　　　　　　　　　　</w:t>
      </w:r>
    </w:p>
    <w:p w14:paraId="6976379A" w14:textId="77777777" w:rsidR="00A30B15" w:rsidRDefault="009D447A"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C.</w:t>
      </w:r>
      <w:r w:rsidR="006F38CD" w:rsidRPr="00F72B17">
        <w:rPr>
          <w:rFonts w:ascii="ＭＳ 明朝" w:hAnsi="ＭＳ 明朝" w:cs="MS-Gothic" w:hint="eastAsia"/>
          <w:kern w:val="0"/>
          <w:sz w:val="20"/>
          <w:szCs w:val="20"/>
        </w:rPr>
        <w:t>管理責任者：</w:t>
      </w:r>
      <w:r w:rsidR="007D6BDC" w:rsidRPr="00F72B17">
        <w:rPr>
          <w:rFonts w:ascii="ＭＳ 明朝" w:hAnsi="ＭＳ 明朝" w:cs="MS-Gothic" w:hint="eastAsia"/>
          <w:kern w:val="0"/>
          <w:sz w:val="20"/>
          <w:szCs w:val="20"/>
          <w:u w:val="single"/>
        </w:rPr>
        <w:t xml:space="preserve">　　　　　　　　　　　　　　</w:t>
      </w:r>
    </w:p>
    <w:p w14:paraId="74F01F61" w14:textId="77777777" w:rsidR="00A30B15" w:rsidRDefault="00FF364D" w:rsidP="00A30B15">
      <w:pPr>
        <w:tabs>
          <w:tab w:val="left" w:pos="142"/>
          <w:tab w:val="left" w:pos="284"/>
          <w:tab w:val="left" w:pos="426"/>
          <w:tab w:val="left" w:pos="709"/>
          <w:tab w:val="left" w:pos="851"/>
          <w:tab w:val="left" w:pos="993"/>
        </w:tabs>
        <w:autoSpaceDE w:val="0"/>
        <w:autoSpaceDN w:val="0"/>
        <w:adjustRightInd w:val="0"/>
        <w:ind w:leftChars="500" w:left="1250" w:hangingChars="100" w:hanging="200"/>
        <w:jc w:val="left"/>
        <w:rPr>
          <w:rFonts w:ascii="ＭＳ 明朝" w:hAnsi="ＭＳ 明朝" w:cs="MS-Gothic"/>
          <w:kern w:val="0"/>
          <w:sz w:val="20"/>
          <w:szCs w:val="20"/>
          <w:u w:val="single"/>
        </w:rPr>
      </w:pPr>
      <w:r w:rsidRPr="00F72B17">
        <w:rPr>
          <w:rFonts w:hint="eastAsia"/>
          <w:sz w:val="20"/>
          <w:szCs w:val="20"/>
        </w:rPr>
        <w:t>D</w:t>
      </w:r>
      <w:r w:rsidR="009D447A" w:rsidRPr="00F72B17">
        <w:rPr>
          <w:rFonts w:hint="eastAsia"/>
          <w:sz w:val="20"/>
          <w:szCs w:val="20"/>
        </w:rPr>
        <w:t>.</w:t>
      </w:r>
      <w:r w:rsidR="006F38CD" w:rsidRPr="00F72B17">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F72B17">
        <w:rPr>
          <w:rFonts w:ascii="ＭＳ 明朝" w:hAnsi="ＭＳ 明朝" w:cs="MS-Gothic" w:hint="eastAsia"/>
          <w:kern w:val="0"/>
          <w:sz w:val="20"/>
          <w:szCs w:val="20"/>
          <w:u w:val="single"/>
        </w:rPr>
        <w:t xml:space="preserve">　　　　　　　　　　　　　　　　　　　　　　　　　　　</w:t>
      </w:r>
    </w:p>
    <w:p w14:paraId="1005B3A2" w14:textId="77777777" w:rsidR="00A30B15" w:rsidRDefault="00FF364D"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E</w:t>
      </w:r>
      <w:r w:rsidR="009D447A" w:rsidRPr="00F72B17">
        <w:rPr>
          <w:rFonts w:hint="eastAsia"/>
          <w:sz w:val="20"/>
          <w:szCs w:val="20"/>
        </w:rPr>
        <w:t>.</w:t>
      </w:r>
      <w:r w:rsidRPr="00F72B17">
        <w:rPr>
          <w:rFonts w:ascii="ＭＳ 明朝" w:hAnsi="ＭＳ 明朝" w:hint="eastAsia"/>
          <w:sz w:val="20"/>
          <w:szCs w:val="20"/>
        </w:rPr>
        <w:t>保管</w:t>
      </w:r>
      <w:r w:rsidR="006F38CD" w:rsidRPr="00F72B17">
        <w:rPr>
          <w:rFonts w:ascii="ＭＳ 明朝" w:hAnsi="ＭＳ 明朝" w:hint="eastAsia"/>
          <w:sz w:val="20"/>
          <w:szCs w:val="20"/>
        </w:rPr>
        <w:t>の際の匿名化の方法</w:t>
      </w:r>
    </w:p>
    <w:p w14:paraId="30D69A3A" w14:textId="77777777" w:rsidR="00A30B15" w:rsidRDefault="006F38CD" w:rsidP="00A30B15">
      <w:pPr>
        <w:tabs>
          <w:tab w:val="left" w:pos="142"/>
          <w:tab w:val="left" w:pos="284"/>
          <w:tab w:val="left" w:pos="426"/>
          <w:tab w:val="left" w:pos="709"/>
          <w:tab w:val="left" w:pos="851"/>
          <w:tab w:val="left" w:pos="993"/>
        </w:tabs>
        <w:autoSpaceDE w:val="0"/>
        <w:autoSpaceDN w:val="0"/>
        <w:adjustRightInd w:val="0"/>
        <w:ind w:leftChars="700" w:left="1470"/>
        <w:jc w:val="left"/>
        <w:rPr>
          <w:rFonts w:ascii="ＭＳ 明朝" w:hAnsi="ＭＳ 明朝" w:cs="MS-Gothic"/>
          <w:kern w:val="0"/>
          <w:sz w:val="20"/>
          <w:szCs w:val="20"/>
          <w:u w:val="single"/>
        </w:rPr>
      </w:pPr>
      <w:r w:rsidRPr="00F72B17">
        <w:rPr>
          <w:rFonts w:ascii="ＭＳ 明朝" w:hAnsi="ＭＳ 明朝" w:hint="eastAsia"/>
          <w:sz w:val="20"/>
          <w:szCs w:val="20"/>
        </w:rPr>
        <w:t>□連結可能匿名化（理由：　　　　　　　　　）</w:t>
      </w:r>
    </w:p>
    <w:p w14:paraId="233E254C" w14:textId="2A0F87B9" w:rsidR="006F38CD" w:rsidRPr="00A30B15" w:rsidRDefault="006F38CD" w:rsidP="00A30B15">
      <w:pPr>
        <w:tabs>
          <w:tab w:val="left" w:pos="142"/>
          <w:tab w:val="left" w:pos="284"/>
          <w:tab w:val="left" w:pos="426"/>
          <w:tab w:val="left" w:pos="709"/>
          <w:tab w:val="left" w:pos="851"/>
          <w:tab w:val="left" w:pos="993"/>
        </w:tabs>
        <w:autoSpaceDE w:val="0"/>
        <w:autoSpaceDN w:val="0"/>
        <w:adjustRightInd w:val="0"/>
        <w:ind w:leftChars="700" w:left="1470"/>
        <w:jc w:val="left"/>
        <w:rPr>
          <w:rFonts w:ascii="ＭＳ 明朝" w:hAnsi="ＭＳ 明朝" w:cs="MS-Gothic"/>
          <w:kern w:val="0"/>
          <w:sz w:val="20"/>
          <w:szCs w:val="20"/>
          <w:u w:val="single"/>
        </w:rPr>
      </w:pPr>
      <w:r w:rsidRPr="00F72B17">
        <w:rPr>
          <w:rFonts w:ascii="ＭＳ 明朝" w:hAnsi="ＭＳ 明朝" w:hint="eastAsia"/>
          <w:sz w:val="20"/>
          <w:szCs w:val="20"/>
        </w:rPr>
        <w:t>□連結不可能匿名化</w:t>
      </w:r>
    </w:p>
    <w:p w14:paraId="2229A190" w14:textId="77777777" w:rsidR="002561B4" w:rsidRPr="00F72B17" w:rsidRDefault="002561B4" w:rsidP="005A683A">
      <w:pPr>
        <w:tabs>
          <w:tab w:val="left" w:pos="142"/>
          <w:tab w:val="left" w:pos="284"/>
          <w:tab w:val="left" w:pos="426"/>
          <w:tab w:val="left" w:pos="709"/>
          <w:tab w:val="left" w:pos="851"/>
          <w:tab w:val="left" w:pos="993"/>
        </w:tabs>
        <w:ind w:leftChars="141" w:left="1139" w:hangingChars="400" w:hanging="843"/>
        <w:rPr>
          <w:rFonts w:ascii="ＭＳ ゴシック" w:eastAsia="ＭＳ ゴシック" w:hAnsi="ＭＳ ゴシック"/>
          <w:b/>
          <w:szCs w:val="20"/>
        </w:rPr>
      </w:pPr>
    </w:p>
    <w:p w14:paraId="3227D9B2" w14:textId="47C7A235" w:rsidR="006F38CD" w:rsidRPr="00F72B17" w:rsidRDefault="00136A51" w:rsidP="005A683A">
      <w:pPr>
        <w:tabs>
          <w:tab w:val="left" w:pos="142"/>
          <w:tab w:val="left" w:pos="284"/>
          <w:tab w:val="left" w:pos="426"/>
          <w:tab w:val="left" w:pos="709"/>
          <w:tab w:val="left" w:pos="851"/>
          <w:tab w:val="left" w:pos="993"/>
        </w:tabs>
        <w:ind w:leftChars="141" w:left="1139" w:hangingChars="400" w:hanging="843"/>
        <w:rPr>
          <w:sz w:val="20"/>
          <w:szCs w:val="20"/>
        </w:rPr>
      </w:pPr>
      <w:r w:rsidRPr="00F72B17">
        <w:rPr>
          <w:rFonts w:ascii="ＭＳ ゴシック" w:eastAsia="ＭＳ ゴシック" w:hAnsi="ＭＳ ゴシック" w:hint="eastAsia"/>
          <w:b/>
          <w:szCs w:val="20"/>
        </w:rPr>
        <w:t>1</w:t>
      </w:r>
      <w:r w:rsidR="00A921DC" w:rsidRPr="00F72B17">
        <w:rPr>
          <w:rFonts w:ascii="ＭＳ ゴシック" w:eastAsia="ＭＳ ゴシック" w:hAnsi="ＭＳ ゴシック"/>
          <w:b/>
          <w:szCs w:val="20"/>
        </w:rPr>
        <w:t>5</w:t>
      </w:r>
      <w:r w:rsidRPr="00F72B17">
        <w:rPr>
          <w:rFonts w:ascii="ＭＳ ゴシック" w:eastAsia="ＭＳ ゴシック" w:hAnsi="ＭＳ ゴシック" w:hint="eastAsia"/>
          <w:b/>
          <w:szCs w:val="20"/>
        </w:rPr>
        <w:t>.2.</w:t>
      </w:r>
      <w:r w:rsidR="009D447A" w:rsidRPr="00F72B17">
        <w:rPr>
          <w:rFonts w:ascii="ＭＳ ゴシック" w:eastAsia="ＭＳ ゴシック" w:hAnsi="ＭＳ ゴシック" w:hint="eastAsia"/>
          <w:b/>
          <w:szCs w:val="20"/>
        </w:rPr>
        <w:t>2</w:t>
      </w:r>
      <w:r w:rsidR="007D6BDC" w:rsidRPr="00F72B17">
        <w:rPr>
          <w:rFonts w:ascii="ＭＳ ゴシック" w:eastAsia="ＭＳ ゴシック" w:hAnsi="ＭＳ ゴシック" w:hint="eastAsia"/>
          <w:b/>
          <w:szCs w:val="20"/>
        </w:rPr>
        <w:t xml:space="preserve"> </w:t>
      </w:r>
      <w:r w:rsidR="00D23973" w:rsidRPr="00F72B17">
        <w:rPr>
          <w:rFonts w:ascii="ＭＳ ゴシック" w:eastAsia="ＭＳ ゴシック" w:hAnsi="ＭＳ ゴシック" w:hint="eastAsia"/>
          <w:b/>
          <w:szCs w:val="20"/>
        </w:rPr>
        <w:t>研究に用いられる</w:t>
      </w:r>
      <w:r w:rsidR="009D447A" w:rsidRPr="00F72B17">
        <w:rPr>
          <w:rFonts w:ascii="ＭＳ ゴシック" w:eastAsia="ＭＳ ゴシック" w:hAnsi="ＭＳ ゴシック" w:hint="eastAsia"/>
          <w:b/>
          <w:szCs w:val="20"/>
        </w:rPr>
        <w:t>情報及び当該情報に係る</w:t>
      </w:r>
      <w:r w:rsidR="00403F0E">
        <w:rPr>
          <w:rFonts w:ascii="ＭＳ ゴシック" w:eastAsia="ＭＳ ゴシック" w:hAnsi="ＭＳ ゴシック" w:hint="eastAsia"/>
          <w:b/>
          <w:szCs w:val="20"/>
        </w:rPr>
        <w:t>試料</w:t>
      </w:r>
      <w:r w:rsidR="00C30D2A" w:rsidRPr="00F72B17">
        <w:rPr>
          <w:rFonts w:ascii="ＭＳ ゴシック" w:eastAsia="ＭＳ ゴシック" w:hAnsi="ＭＳ ゴシック" w:hint="eastAsia"/>
          <w:b/>
          <w:szCs w:val="20"/>
        </w:rPr>
        <w:t>の保管及び廃棄</w:t>
      </w:r>
      <w:r w:rsidR="009D447A" w:rsidRPr="00F72B17">
        <w:rPr>
          <w:rFonts w:ascii="ＭＳ ゴシック" w:eastAsia="ＭＳ ゴシック" w:hAnsi="ＭＳ ゴシック" w:hint="eastAsia"/>
          <w:b/>
          <w:szCs w:val="20"/>
        </w:rPr>
        <w:t>について</w:t>
      </w:r>
      <w:r w:rsidR="002F2096" w:rsidRPr="00F72B17">
        <w:rPr>
          <w:rFonts w:hint="eastAsia"/>
          <w:sz w:val="18"/>
          <w:szCs w:val="20"/>
        </w:rPr>
        <w:t>（調査票、連結可能匿名化の対応表を含む）</w:t>
      </w:r>
    </w:p>
    <w:p w14:paraId="3DD746F9" w14:textId="173F6E99" w:rsidR="009D447A" w:rsidRPr="00F72B17" w:rsidRDefault="009D447A"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r w:rsidRPr="00F72B17">
        <w:rPr>
          <w:rFonts w:ascii="ＭＳ 明朝" w:hAnsi="ＭＳ 明朝" w:hint="eastAsia"/>
          <w:sz w:val="20"/>
          <w:szCs w:val="20"/>
        </w:rPr>
        <w:t>□</w:t>
      </w:r>
      <w:r w:rsidR="0068445A" w:rsidRPr="00F72B17">
        <w:rPr>
          <w:rFonts w:ascii="ＭＳ 明朝" w:hAnsi="ＭＳ 明朝" w:hint="eastAsia"/>
          <w:sz w:val="20"/>
          <w:szCs w:val="20"/>
        </w:rPr>
        <w:t>研究終了報告書提出後に</w:t>
      </w:r>
      <w:r w:rsidR="00E86A7C" w:rsidRPr="00F72B17">
        <w:rPr>
          <w:rFonts w:hint="eastAsia"/>
          <w:sz w:val="20"/>
          <w:szCs w:val="20"/>
        </w:rPr>
        <w:t>個人情報の取り扱いに留意のうえ</w:t>
      </w:r>
      <w:r w:rsidRPr="00F72B17">
        <w:rPr>
          <w:rFonts w:ascii="ＭＳ 明朝" w:hAnsi="ＭＳ 明朝" w:hint="eastAsia"/>
          <w:sz w:val="20"/>
          <w:szCs w:val="20"/>
        </w:rPr>
        <w:t>廃棄する</w:t>
      </w:r>
    </w:p>
    <w:p w14:paraId="06CA98F9" w14:textId="77777777" w:rsidR="009D447A" w:rsidRPr="00F72B17" w:rsidRDefault="002F2096"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r w:rsidRPr="00F72B17">
        <w:rPr>
          <w:rFonts w:ascii="ＭＳ 明朝" w:hAnsi="ＭＳ 明朝" w:hint="eastAsia"/>
          <w:sz w:val="20"/>
          <w:szCs w:val="20"/>
        </w:rPr>
        <w:t>□保管</w:t>
      </w:r>
      <w:r w:rsidR="009D447A" w:rsidRPr="00F72B17">
        <w:rPr>
          <w:rFonts w:ascii="ＭＳ 明朝" w:hAnsi="ＭＳ 明朝" w:hint="eastAsia"/>
          <w:sz w:val="20"/>
          <w:szCs w:val="20"/>
        </w:rPr>
        <w:t>する</w:t>
      </w:r>
      <w:r w:rsidRPr="00F72B17">
        <w:rPr>
          <w:rFonts w:ascii="ＭＳ 明朝" w:hAnsi="ＭＳ 明朝" w:hint="eastAsia"/>
          <w:sz w:val="20"/>
          <w:szCs w:val="20"/>
        </w:rPr>
        <w:t>⇒下記記載</w:t>
      </w:r>
    </w:p>
    <w:p w14:paraId="255B4C1F" w14:textId="50A6AB3D" w:rsidR="0040341A" w:rsidRPr="00F72B17" w:rsidRDefault="009708A3" w:rsidP="005A683A">
      <w:pPr>
        <w:tabs>
          <w:tab w:val="left" w:pos="142"/>
          <w:tab w:val="left" w:pos="284"/>
          <w:tab w:val="left" w:pos="426"/>
          <w:tab w:val="left" w:pos="709"/>
          <w:tab w:val="left" w:pos="851"/>
          <w:tab w:val="left" w:pos="993"/>
        </w:tabs>
        <w:ind w:firstLineChars="300" w:firstLine="600"/>
        <w:rPr>
          <w:rFonts w:ascii="ＭＳ 明朝" w:hAnsi="ＭＳ 明朝"/>
          <w:sz w:val="20"/>
          <w:szCs w:val="20"/>
        </w:rPr>
      </w:pPr>
      <w:r w:rsidRPr="00F72B17">
        <w:rPr>
          <w:rFonts w:hint="eastAsia"/>
          <w:sz w:val="20"/>
          <w:szCs w:val="20"/>
        </w:rPr>
        <w:t>［</w:t>
      </w:r>
      <w:r w:rsidR="0040341A" w:rsidRPr="00F72B17">
        <w:rPr>
          <w:rFonts w:ascii="ＭＳ 明朝" w:hAnsi="ＭＳ 明朝" w:cs="MS-Gothic" w:hint="eastAsia"/>
          <w:kern w:val="0"/>
          <w:sz w:val="20"/>
          <w:szCs w:val="20"/>
        </w:rPr>
        <w:t>情報・</w:t>
      </w:r>
      <w:r w:rsidR="00403F0E">
        <w:rPr>
          <w:rFonts w:ascii="ＭＳ 明朝" w:hAnsi="ＭＳ 明朝" w:cs="MS-Gothic" w:hint="eastAsia"/>
          <w:kern w:val="0"/>
          <w:sz w:val="20"/>
          <w:szCs w:val="20"/>
        </w:rPr>
        <w:t>試料</w:t>
      </w:r>
      <w:r w:rsidR="0040341A" w:rsidRPr="00F72B17">
        <w:rPr>
          <w:rFonts w:ascii="ＭＳ 明朝" w:hAnsi="ＭＳ 明朝" w:cs="MS-Gothic" w:hint="eastAsia"/>
          <w:kern w:val="0"/>
          <w:sz w:val="20"/>
          <w:szCs w:val="20"/>
        </w:rPr>
        <w:t>①</w:t>
      </w:r>
      <w:r w:rsidRPr="00F72B17">
        <w:rPr>
          <w:rFonts w:ascii="ＭＳ 明朝" w:hAnsi="ＭＳ 明朝" w:cs="MS-Gothic" w:hint="eastAsia"/>
          <w:kern w:val="0"/>
          <w:sz w:val="20"/>
          <w:szCs w:val="20"/>
        </w:rPr>
        <w:t>］</w:t>
      </w:r>
    </w:p>
    <w:p w14:paraId="3A83F590" w14:textId="250410CA"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A.</w:t>
      </w:r>
      <w:r w:rsidRPr="00F72B17">
        <w:rPr>
          <w:rFonts w:ascii="ＭＳ 明朝" w:hAnsi="ＭＳ 明朝" w:cs="MS-Gothic" w:hint="eastAsia"/>
          <w:kern w:val="0"/>
          <w:sz w:val="20"/>
          <w:szCs w:val="20"/>
        </w:rPr>
        <w:t>情報・</w:t>
      </w:r>
      <w:r w:rsidR="00403F0E">
        <w:rPr>
          <w:rFonts w:ascii="ＭＳ 明朝" w:hAnsi="ＭＳ 明朝" w:cs="MS-Gothic" w:hint="eastAsia"/>
          <w:kern w:val="0"/>
          <w:sz w:val="20"/>
          <w:szCs w:val="20"/>
        </w:rPr>
        <w:t>試料</w:t>
      </w:r>
      <w:r w:rsidRPr="00F72B17">
        <w:rPr>
          <w:rFonts w:ascii="ＭＳ 明朝" w:hAnsi="ＭＳ 明朝" w:cs="MS-Gothic" w:hint="eastAsia"/>
          <w:kern w:val="0"/>
          <w:sz w:val="20"/>
          <w:szCs w:val="20"/>
        </w:rPr>
        <w:t>の名称：</w:t>
      </w:r>
      <w:r w:rsidR="007D6BDC" w:rsidRPr="00F72B17">
        <w:rPr>
          <w:rFonts w:ascii="ＭＳ 明朝" w:hAnsi="ＭＳ 明朝" w:cs="MS-Gothic" w:hint="eastAsia"/>
          <w:kern w:val="0"/>
          <w:sz w:val="20"/>
          <w:szCs w:val="20"/>
          <w:u w:val="single"/>
        </w:rPr>
        <w:t xml:space="preserve">　　　　　　　　　　　　</w:t>
      </w:r>
    </w:p>
    <w:p w14:paraId="737066E8" w14:textId="784BEF9D"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B.</w:t>
      </w:r>
      <w:r w:rsidRPr="00F72B17">
        <w:rPr>
          <w:rFonts w:ascii="ＭＳ 明朝" w:hAnsi="ＭＳ 明朝" w:cs="MS-Gothic" w:hint="eastAsia"/>
          <w:kern w:val="0"/>
          <w:sz w:val="20"/>
          <w:szCs w:val="20"/>
        </w:rPr>
        <w:t>保管場所：</w:t>
      </w:r>
      <w:r w:rsidR="007D6BDC" w:rsidRPr="00F72B17">
        <w:rPr>
          <w:rFonts w:ascii="ＭＳ 明朝" w:hAnsi="ＭＳ 明朝" w:cs="MS-Gothic" w:hint="eastAsia"/>
          <w:kern w:val="0"/>
          <w:sz w:val="20"/>
          <w:szCs w:val="20"/>
          <w:u w:val="single"/>
        </w:rPr>
        <w:t xml:space="preserve">　　　　　　　　　　　　　　　</w:t>
      </w:r>
    </w:p>
    <w:p w14:paraId="3A28CB11" w14:textId="14344530"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C.</w:t>
      </w:r>
      <w:r w:rsidRPr="00F72B17">
        <w:rPr>
          <w:rFonts w:ascii="ＭＳ 明朝" w:hAnsi="ＭＳ 明朝" w:cs="MS-Gothic" w:hint="eastAsia"/>
          <w:kern w:val="0"/>
          <w:sz w:val="20"/>
          <w:szCs w:val="20"/>
        </w:rPr>
        <w:t>保管</w:t>
      </w:r>
      <w:r w:rsidR="0068445A" w:rsidRPr="00F72B17">
        <w:rPr>
          <w:rFonts w:ascii="ＭＳ 明朝" w:hAnsi="ＭＳ 明朝" w:cs="MS-Gothic" w:hint="eastAsia"/>
          <w:kern w:val="0"/>
          <w:sz w:val="20"/>
          <w:szCs w:val="20"/>
        </w:rPr>
        <w:t>終了予定年月日（永年の場合は「永年」）</w:t>
      </w:r>
      <w:r w:rsidR="001A405F" w:rsidRPr="00F72B17">
        <w:rPr>
          <w:rFonts w:ascii="ＭＳ 明朝" w:hAnsi="ＭＳ 明朝" w:cs="MS-Gothic" w:hint="eastAsia"/>
          <w:kern w:val="0"/>
          <w:sz w:val="20"/>
          <w:szCs w:val="20"/>
        </w:rPr>
        <w:t>：</w:t>
      </w:r>
      <w:r w:rsidR="007D6BDC" w:rsidRPr="00F72B17">
        <w:rPr>
          <w:rFonts w:ascii="ＭＳ 明朝" w:hAnsi="ＭＳ 明朝" w:cs="MS-Gothic" w:hint="eastAsia"/>
          <w:kern w:val="0"/>
          <w:sz w:val="20"/>
          <w:szCs w:val="20"/>
          <w:u w:val="single"/>
        </w:rPr>
        <w:t xml:space="preserve">　　　　　　　　　　　　　　　　</w:t>
      </w:r>
    </w:p>
    <w:p w14:paraId="4A031D86" w14:textId="344EEC53" w:rsidR="001A405F"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D.</w:t>
      </w:r>
      <w:r w:rsidRPr="00F72B17">
        <w:rPr>
          <w:rFonts w:ascii="ＭＳ 明朝" w:hAnsi="ＭＳ 明朝" w:cs="MS-Gothic" w:hint="eastAsia"/>
          <w:kern w:val="0"/>
          <w:sz w:val="20"/>
          <w:szCs w:val="20"/>
        </w:rPr>
        <w:t>管理責任者：</w:t>
      </w:r>
      <w:r w:rsidR="007D6BDC" w:rsidRPr="00F72B17">
        <w:rPr>
          <w:rFonts w:ascii="ＭＳ 明朝" w:hAnsi="ＭＳ 明朝" w:cs="MS-Gothic" w:hint="eastAsia"/>
          <w:kern w:val="0"/>
          <w:sz w:val="20"/>
          <w:szCs w:val="20"/>
          <w:u w:val="single"/>
        </w:rPr>
        <w:t xml:space="preserve">　　　　　　　　　　　　　　　</w:t>
      </w:r>
    </w:p>
    <w:p w14:paraId="7490690E" w14:textId="52CCF43C"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250" w:hangingChars="100" w:hanging="200"/>
        <w:jc w:val="left"/>
        <w:rPr>
          <w:rFonts w:ascii="ＭＳ 明朝" w:hAnsi="ＭＳ 明朝" w:cs="MS-Gothic"/>
          <w:kern w:val="0"/>
          <w:sz w:val="20"/>
          <w:szCs w:val="20"/>
        </w:rPr>
      </w:pPr>
      <w:r w:rsidRPr="00F72B17">
        <w:rPr>
          <w:rFonts w:hint="eastAsia"/>
          <w:sz w:val="20"/>
          <w:szCs w:val="20"/>
        </w:rPr>
        <w:t>E.</w:t>
      </w:r>
      <w:r w:rsidRPr="00F72B17">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F72B17">
        <w:rPr>
          <w:rFonts w:ascii="ＭＳ 明朝" w:hAnsi="ＭＳ 明朝" w:cs="MS-Gothic" w:hint="eastAsia"/>
          <w:kern w:val="0"/>
          <w:sz w:val="20"/>
          <w:szCs w:val="20"/>
          <w:u w:val="single"/>
        </w:rPr>
        <w:t xml:space="preserve">　　　　　　　　　　　　　　　　　　　　　　　　　　　</w:t>
      </w:r>
    </w:p>
    <w:p w14:paraId="631B33F2" w14:textId="1BC27199" w:rsidR="002F2096" w:rsidRPr="00F72B17" w:rsidRDefault="002F2096" w:rsidP="00A30B15">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F.</w:t>
      </w:r>
      <w:r w:rsidR="00FF364D" w:rsidRPr="00F72B17">
        <w:rPr>
          <w:rFonts w:hint="eastAsia"/>
          <w:sz w:val="20"/>
          <w:szCs w:val="20"/>
        </w:rPr>
        <w:t>保管</w:t>
      </w:r>
      <w:r w:rsidRPr="00F72B17">
        <w:rPr>
          <w:rFonts w:hint="eastAsia"/>
          <w:sz w:val="20"/>
          <w:szCs w:val="20"/>
        </w:rPr>
        <w:t>の際の匿名化の方法</w:t>
      </w:r>
    </w:p>
    <w:p w14:paraId="25A4C07A" w14:textId="2804CFC1" w:rsidR="00746330" w:rsidRPr="00F72B17" w:rsidRDefault="00FF364D"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□匿名化を要しない</w:t>
      </w:r>
      <w:r w:rsidR="00403F0E">
        <w:rPr>
          <w:rFonts w:hint="eastAsia"/>
          <w:sz w:val="20"/>
          <w:szCs w:val="20"/>
        </w:rPr>
        <w:t>試料</w:t>
      </w:r>
      <w:r w:rsidR="00746330" w:rsidRPr="00F72B17">
        <w:rPr>
          <w:rFonts w:hint="eastAsia"/>
          <w:sz w:val="20"/>
          <w:szCs w:val="20"/>
        </w:rPr>
        <w:t>である</w:t>
      </w:r>
    </w:p>
    <w:p w14:paraId="3C78E1EF" w14:textId="57268693" w:rsidR="002F2096" w:rsidRPr="00F72B17" w:rsidRDefault="002F2096"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□連結可能匿名化（理由：　　　　　　　　　）</w:t>
      </w:r>
    </w:p>
    <w:p w14:paraId="048070F5" w14:textId="7C058D71" w:rsidR="002F2096" w:rsidRPr="00F72B17" w:rsidRDefault="002F2096"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□連結不可能匿名化</w:t>
      </w:r>
    </w:p>
    <w:p w14:paraId="4E7A2665" w14:textId="77777777" w:rsidR="009708A3" w:rsidRPr="00F72B17" w:rsidRDefault="009708A3" w:rsidP="005A683A">
      <w:pPr>
        <w:tabs>
          <w:tab w:val="left" w:pos="142"/>
          <w:tab w:val="left" w:pos="284"/>
          <w:tab w:val="left" w:pos="426"/>
          <w:tab w:val="left" w:pos="709"/>
          <w:tab w:val="left" w:pos="851"/>
          <w:tab w:val="left" w:pos="993"/>
        </w:tabs>
        <w:rPr>
          <w:sz w:val="24"/>
        </w:rPr>
      </w:pPr>
    </w:p>
    <w:p w14:paraId="3F1FBDCB" w14:textId="77777777" w:rsidR="009D447A" w:rsidRPr="00F72B17" w:rsidRDefault="00136A5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6</w:t>
      </w:r>
      <w:r w:rsidR="009D447A" w:rsidRPr="00F72B17">
        <w:rPr>
          <w:rFonts w:ascii="ＭＳ ゴシック" w:eastAsia="ＭＳ ゴシック" w:hAnsi="ＭＳ ゴシック" w:hint="eastAsia"/>
          <w:b/>
          <w:sz w:val="24"/>
        </w:rPr>
        <w:t>研究機関長</w:t>
      </w:r>
      <w:r w:rsidR="003C60B3" w:rsidRPr="00F72B17">
        <w:rPr>
          <w:rFonts w:ascii="ＭＳ ゴシック" w:eastAsia="ＭＳ ゴシック" w:hAnsi="ＭＳ ゴシック" w:hint="eastAsia"/>
          <w:b/>
          <w:sz w:val="24"/>
        </w:rPr>
        <w:t>（本学会理事長）</w:t>
      </w:r>
      <w:r w:rsidR="009D447A" w:rsidRPr="00F72B17">
        <w:rPr>
          <w:rFonts w:ascii="ＭＳ ゴシック" w:eastAsia="ＭＳ ゴシック" w:hAnsi="ＭＳ ゴシック" w:hint="eastAsia"/>
          <w:b/>
          <w:sz w:val="24"/>
        </w:rPr>
        <w:t>への報告内容及び方法</w:t>
      </w:r>
    </w:p>
    <w:p w14:paraId="5A37020A" w14:textId="0DC18090" w:rsidR="00FA34D2" w:rsidRPr="00F72B17" w:rsidRDefault="007D6BDC" w:rsidP="005A683A">
      <w:pPr>
        <w:tabs>
          <w:tab w:val="left" w:pos="142"/>
          <w:tab w:val="left" w:pos="284"/>
          <w:tab w:val="left" w:pos="426"/>
          <w:tab w:val="left" w:pos="709"/>
          <w:tab w:val="left" w:pos="851"/>
          <w:tab w:val="left" w:pos="993"/>
        </w:tabs>
        <w:ind w:leftChars="135" w:left="283"/>
        <w:jc w:val="left"/>
        <w:rPr>
          <w:sz w:val="20"/>
          <w:szCs w:val="20"/>
        </w:rPr>
      </w:pPr>
      <w:r w:rsidRPr="00F72B17">
        <w:rPr>
          <w:rFonts w:ascii="ＭＳ 明朝" w:hAnsi="ＭＳ 明朝" w:cs="ＭＳ 明朝"/>
          <w:sz w:val="20"/>
          <w:szCs w:val="20"/>
        </w:rPr>
        <w:t>以下により</w:t>
      </w:r>
      <w:r w:rsidR="001A75B1" w:rsidRPr="00F72B17">
        <w:rPr>
          <w:rFonts w:ascii="ＭＳ 明朝" w:hAnsi="ＭＳ 明朝" w:cs="ＭＳ 明朝"/>
          <w:sz w:val="20"/>
          <w:szCs w:val="20"/>
        </w:rPr>
        <w:t>、該当する</w:t>
      </w:r>
      <w:r w:rsidR="00FA34D2" w:rsidRPr="00F72B17">
        <w:rPr>
          <w:rFonts w:ascii="ＭＳ 明朝" w:hAnsi="ＭＳ 明朝" w:cs="ＭＳ 明朝" w:hint="eastAsia"/>
          <w:sz w:val="20"/>
          <w:szCs w:val="20"/>
        </w:rPr>
        <w:t>項目を</w:t>
      </w:r>
      <w:r w:rsidRPr="00F72B17">
        <w:rPr>
          <w:rFonts w:ascii="ＭＳ 明朝" w:hAnsi="ＭＳ 明朝" w:cs="ＭＳ 明朝"/>
          <w:sz w:val="20"/>
          <w:szCs w:val="20"/>
        </w:rPr>
        <w:t>すべて選択し、</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FA34D2" w:rsidRPr="00F72B17">
        <w:rPr>
          <w:rFonts w:hint="eastAsia"/>
          <w:sz w:val="20"/>
          <w:szCs w:val="20"/>
        </w:rPr>
        <w:t>⇒　□</w:t>
      </w:r>
      <w:r w:rsidR="00FA34D2" w:rsidRPr="00F72B17">
        <w:rPr>
          <w:sz w:val="20"/>
          <w:szCs w:val="20"/>
        </w:rPr>
        <w:t>研究計画書に記載（</w:t>
      </w:r>
      <w:r w:rsidR="00FA34D2" w:rsidRPr="00F72B17">
        <w:rPr>
          <w:rFonts w:hint="eastAsia"/>
          <w:sz w:val="20"/>
          <w:szCs w:val="20"/>
        </w:rPr>
        <w:t>項目番号</w:t>
      </w:r>
      <w:r w:rsidR="00FA34D2" w:rsidRPr="00F72B17">
        <w:rPr>
          <w:sz w:val="20"/>
          <w:szCs w:val="20"/>
        </w:rPr>
        <w:t xml:space="preserve">　　）</w:t>
      </w:r>
    </w:p>
    <w:p w14:paraId="61F65B00" w14:textId="309E2DD4" w:rsidR="00C4473C" w:rsidRPr="00F72B17" w:rsidRDefault="00136A51" w:rsidP="005A683A">
      <w:pPr>
        <w:tabs>
          <w:tab w:val="left" w:pos="142"/>
          <w:tab w:val="left" w:pos="284"/>
          <w:tab w:val="left" w:pos="426"/>
          <w:tab w:val="left" w:pos="709"/>
          <w:tab w:val="left" w:pos="851"/>
          <w:tab w:val="left" w:pos="993"/>
        </w:tabs>
        <w:ind w:leftChars="50" w:left="105" w:firstLine="110"/>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6</w:t>
      </w:r>
      <w:r w:rsidRPr="00F72B17">
        <w:rPr>
          <w:rFonts w:ascii="ＭＳ ゴシック" w:eastAsia="ＭＳ ゴシック" w:hAnsi="ＭＳ ゴシック" w:hint="eastAsia"/>
          <w:b/>
          <w:sz w:val="22"/>
        </w:rPr>
        <w:t>.1</w:t>
      </w:r>
      <w:r w:rsidR="00C4473C" w:rsidRPr="00F72B17">
        <w:rPr>
          <w:rFonts w:ascii="ＭＳ ゴシック" w:eastAsia="ＭＳ ゴシック" w:hAnsi="ＭＳ ゴシック" w:hint="eastAsia"/>
          <w:b/>
          <w:sz w:val="22"/>
        </w:rPr>
        <w:t>全研究対象</w:t>
      </w:r>
      <w:r w:rsidR="00FA34D2" w:rsidRPr="00F72B17">
        <w:rPr>
          <w:rFonts w:ascii="ＭＳ ゴシック" w:eastAsia="ＭＳ ゴシック" w:hAnsi="ＭＳ ゴシック" w:hint="eastAsia"/>
          <w:b/>
          <w:sz w:val="22"/>
        </w:rPr>
        <w:t>⇒　すべてにチェックが必要</w:t>
      </w:r>
    </w:p>
    <w:p w14:paraId="430DE6D1" w14:textId="62CE627B"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□倫理的妥当性・科学的合理性を損なう事実に関する報告</w:t>
      </w:r>
    </w:p>
    <w:p w14:paraId="075CB546"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□研究の実施の適正性若しくは研究結果の信頼を損なう事実若しくは情報又は損なうおそれのある情報を得た場合の報告</w:t>
      </w:r>
    </w:p>
    <w:p w14:paraId="0AA2EDA3"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□研究の進捗状況及び有害事象発生状況の報告</w:t>
      </w:r>
    </w:p>
    <w:p w14:paraId="27834A54"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□人体から取得された試料及び情報等の管理状況に関する報告</w:t>
      </w:r>
    </w:p>
    <w:p w14:paraId="72C73042" w14:textId="77777777" w:rsidR="00C4473C"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□研究終了及び研究結果概要の報告</w:t>
      </w:r>
    </w:p>
    <w:p w14:paraId="5E935992" w14:textId="77777777" w:rsidR="00C4473C" w:rsidRPr="00F72B17" w:rsidRDefault="00136A51" w:rsidP="005A683A">
      <w:pPr>
        <w:tabs>
          <w:tab w:val="left" w:pos="142"/>
          <w:tab w:val="left" w:pos="284"/>
          <w:tab w:val="left" w:pos="426"/>
          <w:tab w:val="left" w:pos="709"/>
          <w:tab w:val="left" w:pos="851"/>
          <w:tab w:val="left" w:pos="993"/>
        </w:tabs>
        <w:ind w:leftChars="50" w:left="105"/>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6</w:t>
      </w:r>
      <w:r w:rsidRPr="00F72B17">
        <w:rPr>
          <w:rFonts w:ascii="ＭＳ ゴシック" w:eastAsia="ＭＳ ゴシック" w:hAnsi="ＭＳ ゴシック" w:hint="eastAsia"/>
          <w:b/>
          <w:sz w:val="22"/>
        </w:rPr>
        <w:t>.2</w:t>
      </w:r>
      <w:r w:rsidR="00C4473C" w:rsidRPr="00F72B17">
        <w:rPr>
          <w:rFonts w:ascii="ＭＳ ゴシック" w:eastAsia="ＭＳ ゴシック" w:hAnsi="ＭＳ ゴシック" w:hint="eastAsia"/>
          <w:b/>
          <w:sz w:val="22"/>
        </w:rPr>
        <w:t>侵襲を伴う研究対象</w:t>
      </w:r>
    </w:p>
    <w:p w14:paraId="55E03125" w14:textId="77777777" w:rsidR="00C4473C" w:rsidRPr="00F72B17" w:rsidRDefault="00C4473C" w:rsidP="005A683A">
      <w:pPr>
        <w:tabs>
          <w:tab w:val="left" w:pos="142"/>
          <w:tab w:val="left" w:pos="284"/>
          <w:tab w:val="left" w:pos="426"/>
          <w:tab w:val="left" w:pos="709"/>
          <w:tab w:val="left" w:pos="851"/>
          <w:tab w:val="left" w:pos="993"/>
        </w:tabs>
        <w:ind w:firstLineChars="200" w:firstLine="420"/>
      </w:pPr>
      <w:r w:rsidRPr="00F72B17">
        <w:rPr>
          <w:rFonts w:hint="eastAsia"/>
        </w:rPr>
        <w:t>□重篤な有害事象に関する報告</w:t>
      </w:r>
    </w:p>
    <w:p w14:paraId="14CA42FE" w14:textId="77777777" w:rsidR="006F38CD" w:rsidRPr="00F72B17" w:rsidRDefault="006F38CD" w:rsidP="005A683A">
      <w:pPr>
        <w:tabs>
          <w:tab w:val="left" w:pos="142"/>
          <w:tab w:val="left" w:pos="284"/>
          <w:tab w:val="left" w:pos="426"/>
          <w:tab w:val="left" w:pos="709"/>
          <w:tab w:val="left" w:pos="851"/>
          <w:tab w:val="left" w:pos="993"/>
        </w:tabs>
        <w:rPr>
          <w:sz w:val="24"/>
        </w:rPr>
      </w:pPr>
    </w:p>
    <w:p w14:paraId="2E78C8FD" w14:textId="77777777" w:rsidR="006F38CD" w:rsidRPr="00F72B17" w:rsidRDefault="00B75AA8" w:rsidP="005A683A">
      <w:pPr>
        <w:tabs>
          <w:tab w:val="left" w:pos="142"/>
          <w:tab w:val="left" w:pos="284"/>
          <w:tab w:val="left" w:pos="426"/>
          <w:tab w:val="left" w:pos="709"/>
          <w:tab w:val="left" w:pos="851"/>
          <w:tab w:val="left" w:pos="993"/>
        </w:tabs>
        <w:rPr>
          <w:rFonts w:eastAsia="ＭＳ Ｐ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7</w:t>
      </w:r>
      <w:r w:rsidR="002339C3" w:rsidRPr="00F72B17">
        <w:rPr>
          <w:rFonts w:ascii="ＭＳ ゴシック" w:eastAsia="ＭＳ ゴシック" w:hAnsi="ＭＳ ゴシック" w:hint="eastAsia"/>
          <w:b/>
          <w:sz w:val="24"/>
        </w:rPr>
        <w:t>モニタリング及び監査</w:t>
      </w:r>
    </w:p>
    <w:p w14:paraId="32E7D3B9" w14:textId="77777777"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7</w:t>
      </w:r>
      <w:r w:rsidRPr="00F72B17">
        <w:rPr>
          <w:rFonts w:ascii="ＭＳ ゴシック" w:eastAsia="ＭＳ ゴシック" w:hAnsi="ＭＳ ゴシック" w:hint="eastAsia"/>
          <w:b/>
          <w:sz w:val="22"/>
          <w:szCs w:val="20"/>
        </w:rPr>
        <w:t>.1 モニタリング</w:t>
      </w:r>
    </w:p>
    <w:p w14:paraId="02B2272B" w14:textId="66F79346" w:rsidR="00D23973" w:rsidRPr="00F72B17" w:rsidRDefault="002339C3" w:rsidP="005A683A">
      <w:pPr>
        <w:tabs>
          <w:tab w:val="left" w:pos="142"/>
          <w:tab w:val="left" w:pos="284"/>
          <w:tab w:val="left" w:pos="426"/>
          <w:tab w:val="left" w:pos="709"/>
          <w:tab w:val="left" w:pos="851"/>
          <w:tab w:val="left" w:pos="993"/>
        </w:tabs>
        <w:ind w:firstLineChars="200" w:firstLine="400"/>
        <w:rPr>
          <w:b/>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実施しない</w:t>
      </w:r>
    </w:p>
    <w:p w14:paraId="6748746C" w14:textId="3822EE92" w:rsidR="0079326E" w:rsidRPr="00F72B17" w:rsidRDefault="00D23973" w:rsidP="00A30B15">
      <w:pPr>
        <w:tabs>
          <w:tab w:val="left" w:pos="142"/>
          <w:tab w:val="left" w:pos="284"/>
          <w:tab w:val="left" w:pos="426"/>
          <w:tab w:val="left" w:pos="690"/>
        </w:tabs>
        <w:ind w:leftChars="350" w:left="735"/>
        <w:rPr>
          <w:rFonts w:ascii="ＭＳ 明朝" w:hAnsi="ＭＳ 明朝"/>
          <w:sz w:val="20"/>
          <w:szCs w:val="20"/>
        </w:rPr>
      </w:pPr>
      <w:r w:rsidRPr="00F72B17">
        <w:rPr>
          <w:rFonts w:ascii="ＭＳ 明朝" w:hAnsi="ＭＳ 明朝" w:hint="eastAsia"/>
          <w:sz w:val="20"/>
          <w:szCs w:val="20"/>
        </w:rPr>
        <w:t>□</w:t>
      </w:r>
      <w:r w:rsidR="002339C3" w:rsidRPr="00F72B17">
        <w:rPr>
          <w:rFonts w:ascii="ＭＳ 明朝" w:hAnsi="ＭＳ 明朝" w:hint="eastAsia"/>
          <w:sz w:val="20"/>
          <w:szCs w:val="20"/>
        </w:rPr>
        <w:t>侵襲（軽微な侵襲を除く）を伴う介入研究ではない</w:t>
      </w:r>
      <w:r w:rsidR="0079326E" w:rsidRPr="00F72B17">
        <w:rPr>
          <w:rFonts w:ascii="ＭＳ 明朝" w:hAnsi="ＭＳ 明朝" w:hint="eastAsia"/>
          <w:sz w:val="20"/>
          <w:szCs w:val="20"/>
        </w:rPr>
        <w:t xml:space="preserve">⇒　</w:t>
      </w:r>
      <w:r w:rsidR="00FA34D2" w:rsidRPr="00F72B17">
        <w:rPr>
          <w:rFonts w:ascii="ＭＳ 明朝" w:hAnsi="ＭＳ 明朝" w:cs="ＭＳ 明朝"/>
          <w:sz w:val="20"/>
          <w:szCs w:val="20"/>
        </w:rPr>
        <w:t>研究計画書に記載</w:t>
      </w:r>
      <w:r w:rsidR="00FA34D2" w:rsidRPr="00F72B17">
        <w:rPr>
          <w:rFonts w:ascii="ＭＳ 明朝" w:hAnsi="ＭＳ 明朝" w:cs="ＭＳ 明朝" w:hint="eastAsia"/>
          <w:sz w:val="20"/>
          <w:szCs w:val="20"/>
        </w:rPr>
        <w:t>不要</w:t>
      </w:r>
    </w:p>
    <w:p w14:paraId="0642BFDB" w14:textId="137581A7" w:rsidR="001A75B1" w:rsidRPr="00F72B17" w:rsidRDefault="00D23973"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□その他</w:t>
      </w:r>
      <w:r w:rsidR="001A75B1" w:rsidRPr="00F72B17">
        <w:rPr>
          <w:rFonts w:ascii="ＭＳ 明朝" w:hAnsi="ＭＳ 明朝" w:hint="eastAsia"/>
          <w:sz w:val="20"/>
          <w:szCs w:val="20"/>
        </w:rPr>
        <w:t xml:space="preserve">（　　　　</w:t>
      </w:r>
      <w:r w:rsidR="0079326E" w:rsidRPr="00F72B17">
        <w:rPr>
          <w:rFonts w:ascii="ＭＳ 明朝" w:hAnsi="ＭＳ 明朝" w:hint="eastAsia"/>
          <w:sz w:val="20"/>
          <w:szCs w:val="20"/>
        </w:rPr>
        <w:t xml:space="preserve">　　　</w:t>
      </w:r>
      <w:r w:rsidR="001A75B1" w:rsidRPr="00F72B17">
        <w:rPr>
          <w:rFonts w:ascii="ＭＳ 明朝" w:hAnsi="ＭＳ 明朝" w:hint="eastAsia"/>
          <w:sz w:val="20"/>
          <w:szCs w:val="20"/>
        </w:rPr>
        <w:t xml:space="preserve">　　　　　　　　　　　　　）</w:t>
      </w:r>
    </w:p>
    <w:p w14:paraId="098B34A8" w14:textId="77777777" w:rsidR="0079326E" w:rsidRPr="00F72B17" w:rsidRDefault="002339C3" w:rsidP="00A30B15">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実施する</w:t>
      </w:r>
      <w:r w:rsidR="00FA34D2" w:rsidRPr="00F72B17">
        <w:rPr>
          <w:rFonts w:ascii="ＭＳ 明朝" w:hAnsi="ＭＳ 明朝" w:hint="eastAsia"/>
          <w:sz w:val="20"/>
          <w:szCs w:val="20"/>
        </w:rPr>
        <w:t>：侵襲（軽微な侵襲を除く）</w:t>
      </w:r>
      <w:r w:rsidR="0079326E" w:rsidRPr="00F72B17">
        <w:rPr>
          <w:rFonts w:ascii="ＭＳ 明朝" w:hAnsi="ＭＳ 明朝" w:hint="eastAsia"/>
          <w:sz w:val="20"/>
          <w:szCs w:val="20"/>
        </w:rPr>
        <w:t>を伴う介入研究では必須</w:t>
      </w:r>
      <w:r w:rsidR="00FA34D2" w:rsidRPr="00F72B17">
        <w:rPr>
          <w:rFonts w:ascii="ＭＳ 明朝" w:hAnsi="ＭＳ 明朝" w:hint="eastAsia"/>
          <w:sz w:val="20"/>
          <w:szCs w:val="20"/>
        </w:rPr>
        <w:t>⇒</w:t>
      </w:r>
    </w:p>
    <w:p w14:paraId="79B828FD" w14:textId="4B58FD45" w:rsidR="00FA34D2" w:rsidRPr="00F72B17" w:rsidRDefault="00FA34D2"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p>
    <w:p w14:paraId="6DCEA1D2" w14:textId="77777777" w:rsidR="002561B4" w:rsidRPr="00F72B17" w:rsidRDefault="002561B4"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p>
    <w:p w14:paraId="2B22D4E6" w14:textId="77777777"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7</w:t>
      </w:r>
      <w:r w:rsidRPr="00F72B17">
        <w:rPr>
          <w:rFonts w:ascii="ＭＳ ゴシック" w:eastAsia="ＭＳ ゴシック" w:hAnsi="ＭＳ ゴシック" w:hint="eastAsia"/>
          <w:b/>
          <w:sz w:val="22"/>
          <w:szCs w:val="20"/>
        </w:rPr>
        <w:t>.2　監査</w:t>
      </w:r>
    </w:p>
    <w:p w14:paraId="724E4CB3" w14:textId="06F28BA4" w:rsidR="00AD0134" w:rsidRPr="00F72B17" w:rsidRDefault="00AD0134" w:rsidP="00A30B15">
      <w:pPr>
        <w:tabs>
          <w:tab w:val="left" w:pos="142"/>
          <w:tab w:val="left" w:pos="284"/>
          <w:tab w:val="left" w:pos="426"/>
          <w:tab w:val="left" w:pos="709"/>
          <w:tab w:val="left" w:pos="851"/>
          <w:tab w:val="left" w:pos="993"/>
        </w:tabs>
        <w:ind w:leftChars="200" w:left="420"/>
        <w:rPr>
          <w:b/>
          <w:sz w:val="20"/>
          <w:szCs w:val="20"/>
        </w:rPr>
      </w:pPr>
      <w:r w:rsidRPr="00F72B17">
        <w:rPr>
          <w:rFonts w:ascii="ＭＳ 明朝" w:hAnsi="ＭＳ 明朝" w:hint="eastAsia"/>
          <w:sz w:val="20"/>
          <w:szCs w:val="20"/>
        </w:rPr>
        <w:t>□実施しない</w:t>
      </w:r>
    </w:p>
    <w:p w14:paraId="35054283" w14:textId="4FA5DB22" w:rsidR="0079326E" w:rsidRPr="00F72B17" w:rsidRDefault="00AD0134" w:rsidP="00A30B15">
      <w:pPr>
        <w:tabs>
          <w:tab w:val="left" w:pos="142"/>
          <w:tab w:val="left" w:pos="284"/>
          <w:tab w:val="left" w:pos="426"/>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□侵襲（軽微な侵襲を除く）を伴う介入研究ではない⇒</w:t>
      </w:r>
      <w:r w:rsidR="0079326E" w:rsidRPr="00F72B17">
        <w:rPr>
          <w:rFonts w:ascii="ＭＳ 明朝" w:hAnsi="ＭＳ 明朝" w:hint="eastAsia"/>
          <w:sz w:val="20"/>
          <w:szCs w:val="20"/>
        </w:rPr>
        <w:t xml:space="preserve">　</w:t>
      </w:r>
      <w:r w:rsidR="007B7E2B" w:rsidRPr="00F72B17">
        <w:rPr>
          <w:rFonts w:ascii="ＭＳ 明朝" w:hAnsi="ＭＳ 明朝" w:cs="ＭＳ 明朝"/>
          <w:sz w:val="20"/>
          <w:szCs w:val="20"/>
        </w:rPr>
        <w:t>研究計画書に記載</w:t>
      </w:r>
      <w:r w:rsidR="007B7E2B" w:rsidRPr="00F72B17">
        <w:rPr>
          <w:rFonts w:ascii="ＭＳ 明朝" w:hAnsi="ＭＳ 明朝" w:cs="ＭＳ 明朝" w:hint="eastAsia"/>
          <w:sz w:val="20"/>
          <w:szCs w:val="20"/>
        </w:rPr>
        <w:t>不要</w:t>
      </w:r>
    </w:p>
    <w:p w14:paraId="21D42F02" w14:textId="27122005" w:rsidR="00AD0134" w:rsidRPr="00F72B17" w:rsidRDefault="00AD0134" w:rsidP="00A30B15">
      <w:pPr>
        <w:tabs>
          <w:tab w:val="left" w:pos="142"/>
          <w:tab w:val="left" w:pos="284"/>
          <w:tab w:val="left" w:pos="450"/>
        </w:tabs>
        <w:ind w:leftChars="350" w:left="735"/>
        <w:rPr>
          <w:rFonts w:ascii="ＭＳ 明朝" w:hAnsi="ＭＳ 明朝"/>
          <w:sz w:val="20"/>
          <w:szCs w:val="20"/>
        </w:rPr>
      </w:pPr>
      <w:r w:rsidRPr="00F72B17">
        <w:rPr>
          <w:rFonts w:ascii="ＭＳ 明朝" w:hAnsi="ＭＳ 明朝" w:hint="eastAsia"/>
          <w:sz w:val="20"/>
          <w:szCs w:val="20"/>
        </w:rPr>
        <w:t>□その他（　　　　　　　　　　　　　　　　　）</w:t>
      </w:r>
    </w:p>
    <w:p w14:paraId="593E9B9A" w14:textId="12B67EB3" w:rsidR="00260900" w:rsidRPr="00F72B17" w:rsidRDefault="00AD0134" w:rsidP="00A30B15">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□実施する</w:t>
      </w:r>
      <w:r w:rsidR="001B7354" w:rsidRPr="00F72B17">
        <w:rPr>
          <w:rFonts w:ascii="ＭＳ 明朝" w:hAnsi="ＭＳ 明朝" w:hint="eastAsia"/>
          <w:sz w:val="20"/>
          <w:szCs w:val="20"/>
        </w:rPr>
        <w:t>：</w:t>
      </w:r>
      <w:r w:rsidR="007B7E2B" w:rsidRPr="00F72B17">
        <w:rPr>
          <w:rFonts w:ascii="ＭＳ 明朝" w:hAnsi="ＭＳ 明朝" w:hint="eastAsia"/>
          <w:sz w:val="20"/>
          <w:szCs w:val="20"/>
        </w:rPr>
        <w:t>侵襲（軽微な侵襲を除く）</w:t>
      </w:r>
      <w:r w:rsidR="00260900" w:rsidRPr="00F72B17">
        <w:rPr>
          <w:rFonts w:ascii="ＭＳ 明朝" w:hAnsi="ＭＳ 明朝" w:hint="eastAsia"/>
          <w:sz w:val="20"/>
          <w:szCs w:val="20"/>
        </w:rPr>
        <w:t>を伴う介入研究では必要に応じ実施</w:t>
      </w:r>
      <w:r w:rsidR="007B7E2B" w:rsidRPr="00F72B17">
        <w:rPr>
          <w:rFonts w:ascii="ＭＳ 明朝" w:hAnsi="ＭＳ 明朝" w:hint="eastAsia"/>
          <w:sz w:val="20"/>
          <w:szCs w:val="20"/>
        </w:rPr>
        <w:t>⇒</w:t>
      </w:r>
    </w:p>
    <w:p w14:paraId="641C36CB" w14:textId="6BE825A5" w:rsidR="00AD0134" w:rsidRPr="00F72B17" w:rsidRDefault="007B7E2B"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260900" w:rsidRPr="00F72B17">
        <w:rPr>
          <w:rFonts w:ascii="ＭＳ 明朝" w:hAnsi="ＭＳ 明朝" w:hint="eastAsia"/>
          <w:sz w:val="20"/>
          <w:szCs w:val="20"/>
        </w:rPr>
        <w:t xml:space="preserve">　　　　</w:t>
      </w:r>
    </w:p>
    <w:p w14:paraId="296EE622" w14:textId="77777777" w:rsidR="006F38CD" w:rsidRPr="00F72B17" w:rsidRDefault="006F38CD" w:rsidP="005A683A">
      <w:pPr>
        <w:tabs>
          <w:tab w:val="left" w:pos="142"/>
          <w:tab w:val="left" w:pos="284"/>
          <w:tab w:val="left" w:pos="426"/>
          <w:tab w:val="left" w:pos="709"/>
          <w:tab w:val="left" w:pos="851"/>
          <w:tab w:val="left" w:pos="993"/>
        </w:tabs>
        <w:rPr>
          <w:sz w:val="20"/>
          <w:szCs w:val="20"/>
        </w:rPr>
      </w:pPr>
    </w:p>
    <w:p w14:paraId="1E7F7EC5" w14:textId="77777777" w:rsidR="006F38CD" w:rsidRPr="00F72B17" w:rsidRDefault="00B75AA8"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8</w:t>
      </w:r>
      <w:r w:rsidR="006F38CD" w:rsidRPr="00F72B17">
        <w:rPr>
          <w:rFonts w:ascii="ＭＳ ゴシック" w:eastAsia="ＭＳ ゴシック" w:hAnsi="ＭＳ ゴシック" w:hint="eastAsia"/>
          <w:b/>
          <w:sz w:val="24"/>
        </w:rPr>
        <w:t>備　考</w:t>
      </w:r>
    </w:p>
    <w:p w14:paraId="408A10B4" w14:textId="77777777" w:rsidR="009931DE" w:rsidRPr="00F72B17" w:rsidRDefault="009931DE" w:rsidP="005A683A">
      <w:pPr>
        <w:tabs>
          <w:tab w:val="left" w:pos="142"/>
          <w:tab w:val="left" w:pos="284"/>
          <w:tab w:val="left" w:pos="426"/>
          <w:tab w:val="left" w:pos="709"/>
          <w:tab w:val="left" w:pos="851"/>
          <w:tab w:val="left" w:pos="993"/>
        </w:tabs>
        <w:rPr>
          <w:rFonts w:ascii="ＭＳ ゴシック" w:eastAsia="ＭＳ ゴシック" w:hAnsi="ＭＳ ゴシック" w:cs="#PC명조"/>
          <w:b/>
          <w:sz w:val="24"/>
          <w:szCs w:val="24"/>
        </w:rPr>
      </w:pPr>
      <w:r w:rsidRPr="00F72B17">
        <w:rPr>
          <w:rFonts w:ascii="ＭＳ ゴシック" w:eastAsia="ＭＳ ゴシック" w:hAnsi="ＭＳ ゴシック" w:cs="#PC명조"/>
          <w:b/>
          <w:sz w:val="24"/>
          <w:szCs w:val="24"/>
        </w:rPr>
        <w:t>#</w:t>
      </w:r>
      <w:r w:rsidRPr="00F72B17">
        <w:rPr>
          <w:rFonts w:ascii="ＭＳ ゴシック" w:eastAsia="ＭＳ ゴシック" w:hAnsi="ＭＳ ゴシック" w:cs="#PC명조" w:hint="eastAsia"/>
          <w:b/>
          <w:sz w:val="24"/>
          <w:szCs w:val="24"/>
        </w:rPr>
        <w:t>添付書類</w:t>
      </w:r>
    </w:p>
    <w:p w14:paraId="0BAFB1B2"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1"/>
        </w:rPr>
        <w:t>必須</w:t>
      </w:r>
      <w:r w:rsidRPr="00F72B17">
        <w:rPr>
          <w:rFonts w:ascii="ＭＳ 明朝" w:hAnsi="ＭＳ 明朝" w:hint="eastAsia"/>
          <w:sz w:val="20"/>
          <w:szCs w:val="20"/>
        </w:rPr>
        <w:t>：</w:t>
      </w:r>
    </w:p>
    <w:p w14:paraId="63A7FA0E" w14:textId="43D111DB" w:rsidR="004D46F1" w:rsidRPr="00F72B17" w:rsidRDefault="009931DE" w:rsidP="005A683A">
      <w:pPr>
        <w:tabs>
          <w:tab w:val="left" w:pos="142"/>
          <w:tab w:val="left" w:pos="284"/>
          <w:tab w:val="left" w:pos="426"/>
          <w:tab w:val="left" w:pos="709"/>
          <w:tab w:val="left" w:pos="851"/>
          <w:tab w:val="left" w:pos="993"/>
        </w:tabs>
        <w:spacing w:line="276" w:lineRule="auto"/>
        <w:jc w:val="left"/>
        <w:rPr>
          <w:sz w:val="20"/>
          <w:szCs w:val="20"/>
        </w:rPr>
      </w:pPr>
      <w:r w:rsidRPr="00F72B17">
        <w:rPr>
          <w:rFonts w:ascii="ＭＳ 明朝" w:hAnsi="ＭＳ 明朝" w:hint="eastAsia"/>
          <w:sz w:val="20"/>
          <w:szCs w:val="20"/>
        </w:rPr>
        <w:t>□研究計画書（プロトコル）　　□説明・同意文書　　□</w:t>
      </w:r>
      <w:r w:rsidR="00830B7A" w:rsidRPr="00F72B17">
        <w:rPr>
          <w:rFonts w:ascii="ＭＳ 明朝" w:hAnsi="ＭＳ 明朝" w:hint="eastAsia"/>
          <w:sz w:val="20"/>
          <w:szCs w:val="20"/>
        </w:rPr>
        <w:t>医学研究</w:t>
      </w:r>
      <w:r w:rsidRPr="00F72B17">
        <w:rPr>
          <w:rFonts w:hint="eastAsia"/>
          <w:sz w:val="20"/>
          <w:szCs w:val="20"/>
        </w:rPr>
        <w:t>利益相反自己申告書</w:t>
      </w:r>
    </w:p>
    <w:p w14:paraId="41591A19"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p>
    <w:p w14:paraId="124AFB0A"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必要に応じ添付：</w:t>
      </w:r>
    </w:p>
    <w:p w14:paraId="618D6CD2" w14:textId="77777777" w:rsidR="009931DE" w:rsidRPr="00F72B17" w:rsidRDefault="009931DE" w:rsidP="00A30B15">
      <w:pPr>
        <w:tabs>
          <w:tab w:val="left" w:pos="142"/>
          <w:tab w:val="left" w:pos="284"/>
          <w:tab w:val="left" w:pos="426"/>
          <w:tab w:val="left" w:pos="709"/>
          <w:tab w:val="left" w:pos="851"/>
          <w:tab w:val="left" w:pos="993"/>
        </w:tabs>
        <w:spacing w:line="276" w:lineRule="auto"/>
        <w:ind w:left="200" w:hangingChars="100" w:hanging="200"/>
        <w:jc w:val="left"/>
        <w:rPr>
          <w:sz w:val="20"/>
          <w:szCs w:val="20"/>
        </w:rPr>
      </w:pPr>
      <w:r w:rsidRPr="00F72B17">
        <w:rPr>
          <w:rFonts w:ascii="ＭＳ 明朝" w:hAnsi="ＭＳ 明朝" w:hint="eastAsia"/>
          <w:sz w:val="20"/>
          <w:szCs w:val="20"/>
        </w:rPr>
        <w:t>□</w:t>
      </w:r>
      <w:r w:rsidRPr="00F72B17">
        <w:rPr>
          <w:rFonts w:hint="eastAsia"/>
          <w:sz w:val="20"/>
          <w:szCs w:val="20"/>
        </w:rPr>
        <w:t>多施設共同研究の総括施設の倫理委員会承認書の写し及び全体計画書（本学会が分担研究者の場合）</w:t>
      </w:r>
    </w:p>
    <w:p w14:paraId="0994AB5B"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hint="eastAsia"/>
          <w:sz w:val="20"/>
          <w:szCs w:val="20"/>
        </w:rPr>
        <w:t>□多施設共同研究の分担施設の長等からの審査依頼書（本学会が総括施設の場合）</w:t>
      </w:r>
    </w:p>
    <w:p w14:paraId="277E673A" w14:textId="47449ACC"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 xml:space="preserve">□アセント文書　　□同意撤回書　　</w:t>
      </w:r>
      <w:r w:rsidR="004D46F1" w:rsidRPr="00F72B17">
        <w:rPr>
          <w:rFonts w:ascii="ＭＳ 明朝" w:hAnsi="ＭＳ 明朝" w:hint="eastAsia"/>
          <w:sz w:val="20"/>
          <w:szCs w:val="20"/>
        </w:rPr>
        <w:t>□公開情報別紙</w:t>
      </w:r>
    </w:p>
    <w:p w14:paraId="374AD325"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w:t>
      </w:r>
      <w:r w:rsidRPr="00F72B17">
        <w:rPr>
          <w:rFonts w:hint="eastAsia"/>
          <w:sz w:val="20"/>
          <w:szCs w:val="20"/>
        </w:rPr>
        <w:t>無作為割付比較試験（ＲＣＴ）の審査申請に係るチェックリスト</w:t>
      </w:r>
    </w:p>
    <w:p w14:paraId="4C92F953"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□主任研究者の研究機関の許可通知（写）　　　□事前審査照会に対する回答</w:t>
      </w:r>
    </w:p>
    <w:p w14:paraId="3D73B88C"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□他の倫理委員会で承認をうけた倫理審査申請書類と審査結果報告書知（写）</w:t>
      </w:r>
    </w:p>
    <w:p w14:paraId="1B7BB312"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□臨床研究保険関係書類　　　　□</w:t>
      </w:r>
      <w:r w:rsidRPr="00F72B17">
        <w:rPr>
          <w:rFonts w:hint="eastAsia"/>
          <w:sz w:val="20"/>
          <w:szCs w:val="20"/>
        </w:rPr>
        <w:t>参考資料</w:t>
      </w:r>
    </w:p>
    <w:p w14:paraId="739175B4" w14:textId="77777777" w:rsidR="009931DE" w:rsidRPr="00F72B17" w:rsidRDefault="009931DE" w:rsidP="005A683A">
      <w:pPr>
        <w:tabs>
          <w:tab w:val="left" w:pos="142"/>
          <w:tab w:val="left" w:pos="284"/>
          <w:tab w:val="left" w:pos="426"/>
          <w:tab w:val="left" w:pos="709"/>
          <w:tab w:val="left" w:pos="851"/>
          <w:tab w:val="left" w:pos="993"/>
        </w:tabs>
        <w:rPr>
          <w:rFonts w:ascii="ＭＳ 明朝" w:hAnsi="ＭＳ 明朝"/>
          <w:sz w:val="18"/>
          <w:szCs w:val="18"/>
        </w:rPr>
      </w:pPr>
      <w:r w:rsidRPr="00F72B17">
        <w:rPr>
          <w:rFonts w:ascii="ＭＳ 明朝" w:hAnsi="ＭＳ 明朝" w:hint="eastAsia"/>
          <w:sz w:val="20"/>
          <w:szCs w:val="20"/>
        </w:rPr>
        <w:t>□その他（　　　　　　　　　　　　　　　　　　　　　　　　　　）</w:t>
      </w:r>
    </w:p>
    <w:p w14:paraId="5899956A" w14:textId="77777777" w:rsidR="004B480F" w:rsidRPr="00F72B17" w:rsidRDefault="004B480F" w:rsidP="005A683A">
      <w:pPr>
        <w:tabs>
          <w:tab w:val="left" w:pos="142"/>
          <w:tab w:val="left" w:pos="284"/>
          <w:tab w:val="left" w:pos="426"/>
          <w:tab w:val="left" w:pos="709"/>
          <w:tab w:val="left" w:pos="851"/>
          <w:tab w:val="left" w:pos="993"/>
        </w:tabs>
      </w:pPr>
    </w:p>
    <w:p w14:paraId="5F880473" w14:textId="77777777" w:rsidR="004B480F" w:rsidRPr="00F72B17" w:rsidRDefault="004B480F" w:rsidP="005A683A">
      <w:pPr>
        <w:tabs>
          <w:tab w:val="left" w:pos="142"/>
          <w:tab w:val="left" w:pos="284"/>
          <w:tab w:val="left" w:pos="426"/>
          <w:tab w:val="left" w:pos="709"/>
          <w:tab w:val="left" w:pos="851"/>
          <w:tab w:val="left" w:pos="993"/>
        </w:tabs>
      </w:pPr>
    </w:p>
    <w:p w14:paraId="2EB9E05A" w14:textId="1AF05BD6" w:rsidR="00D33EDE" w:rsidRPr="00F72B17" w:rsidRDefault="00D33EDE" w:rsidP="005A683A">
      <w:pPr>
        <w:tabs>
          <w:tab w:val="left" w:pos="142"/>
          <w:tab w:val="left" w:pos="284"/>
          <w:tab w:val="left" w:pos="426"/>
          <w:tab w:val="left" w:pos="709"/>
          <w:tab w:val="left" w:pos="851"/>
          <w:tab w:val="left" w:pos="993"/>
        </w:tabs>
      </w:pPr>
      <w:r w:rsidRPr="00F72B17">
        <w:rPr>
          <w:rFonts w:hint="eastAsia"/>
        </w:rPr>
        <w:t>平成</w:t>
      </w:r>
      <w:r w:rsidRPr="00F72B17">
        <w:rPr>
          <w:rFonts w:hint="eastAsia"/>
        </w:rPr>
        <w:t>2</w:t>
      </w:r>
      <w:r w:rsidRPr="00F72B17">
        <w:t>8</w:t>
      </w:r>
      <w:r w:rsidRPr="00F72B17">
        <w:rPr>
          <w:rFonts w:hint="eastAsia"/>
        </w:rPr>
        <w:t>年</w:t>
      </w:r>
      <w:r w:rsidRPr="00F72B17">
        <w:t>12</w:t>
      </w:r>
      <w:r w:rsidRPr="00F72B17">
        <w:rPr>
          <w:rFonts w:hint="eastAsia"/>
        </w:rPr>
        <w:t>月</w:t>
      </w:r>
      <w:r w:rsidRPr="00F72B17">
        <w:t>11</w:t>
      </w:r>
      <w:r w:rsidRPr="00F72B17">
        <w:rPr>
          <w:rFonts w:hint="eastAsia"/>
        </w:rPr>
        <w:t>日</w:t>
      </w:r>
      <w:r w:rsidR="00A30B15">
        <w:rPr>
          <w:rFonts w:hint="eastAsia"/>
        </w:rPr>
        <w:t xml:space="preserve">　</w:t>
      </w:r>
      <w:r w:rsidRPr="00F72B17">
        <w:rPr>
          <w:rFonts w:hint="eastAsia"/>
        </w:rPr>
        <w:t>第一版</w:t>
      </w:r>
    </w:p>
    <w:p w14:paraId="08F3E851" w14:textId="67812B65" w:rsidR="00D33EDE" w:rsidRPr="00F72B17" w:rsidRDefault="00D33EDE" w:rsidP="005A683A">
      <w:pPr>
        <w:tabs>
          <w:tab w:val="left" w:pos="142"/>
          <w:tab w:val="left" w:pos="284"/>
          <w:tab w:val="left" w:pos="426"/>
          <w:tab w:val="left" w:pos="709"/>
          <w:tab w:val="left" w:pos="851"/>
          <w:tab w:val="left" w:pos="993"/>
        </w:tabs>
      </w:pPr>
      <w:r w:rsidRPr="00F72B17">
        <w:rPr>
          <w:rFonts w:hint="eastAsia"/>
        </w:rPr>
        <w:t>平成</w:t>
      </w:r>
      <w:r w:rsidRPr="00F72B17">
        <w:rPr>
          <w:rFonts w:hint="eastAsia"/>
        </w:rPr>
        <w:t>29</w:t>
      </w:r>
      <w:r w:rsidR="00F72B17" w:rsidRPr="00F72B17">
        <w:rPr>
          <w:rFonts w:hint="eastAsia"/>
        </w:rPr>
        <w:t>年</w:t>
      </w:r>
      <w:r w:rsidR="00F72B17" w:rsidRPr="00F72B17">
        <w:rPr>
          <w:rFonts w:hint="eastAsia"/>
        </w:rPr>
        <w:t>10</w:t>
      </w:r>
      <w:r w:rsidR="00F72B17" w:rsidRPr="00F72B17">
        <w:rPr>
          <w:rFonts w:hint="eastAsia"/>
        </w:rPr>
        <w:t>月</w:t>
      </w:r>
      <w:r w:rsidR="00F72B17" w:rsidRPr="00F72B17">
        <w:rPr>
          <w:rFonts w:hint="eastAsia"/>
        </w:rPr>
        <w:t>11</w:t>
      </w:r>
      <w:r w:rsidRPr="00F72B17">
        <w:rPr>
          <w:rFonts w:hint="eastAsia"/>
        </w:rPr>
        <w:t>日　第二版</w:t>
      </w:r>
    </w:p>
    <w:sectPr w:rsidR="00D33EDE" w:rsidRPr="00F72B17" w:rsidSect="0022675F">
      <w:footerReference w:type="default" r:id="rId8"/>
      <w:pgSz w:w="11906" w:h="16838" w:code="9"/>
      <w:pgMar w:top="1134" w:right="1418" w:bottom="1134" w:left="1418"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18C4" w14:textId="77777777" w:rsidR="007F372E" w:rsidRDefault="007F372E" w:rsidP="00433EB3">
      <w:r>
        <w:separator/>
      </w:r>
    </w:p>
  </w:endnote>
  <w:endnote w:type="continuationSeparator" w:id="0">
    <w:p w14:paraId="2B2EB7FF" w14:textId="77777777" w:rsidR="007F372E" w:rsidRDefault="007F372E" w:rsidP="0043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C명조">
    <w:altName w:val="HGPｺﾞｼｯｸE"/>
    <w:charset w:val="4F"/>
    <w:family w:val="auto"/>
    <w:pitch w:val="variable"/>
    <w:sig w:usb0="00000001" w:usb1="00000000" w:usb2="01002406" w:usb3="00000000" w:csb0="00080000" w:csb1="00000000"/>
  </w:font>
  <w:font w:name="小塚ゴシック Pro R">
    <w:altName w:val="HGPｺﾞｼｯｸE"/>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FE6D" w14:textId="6F902B09" w:rsidR="00924F5E" w:rsidRDefault="00924F5E">
    <w:pPr>
      <w:pStyle w:val="ae"/>
      <w:jc w:val="right"/>
    </w:pPr>
    <w:r>
      <w:fldChar w:fldCharType="begin"/>
    </w:r>
    <w:r>
      <w:instrText>PAGE   \* MERGEFORMAT</w:instrText>
    </w:r>
    <w:r>
      <w:fldChar w:fldCharType="separate"/>
    </w:r>
    <w:r w:rsidR="007570DE" w:rsidRPr="007570DE">
      <w:rPr>
        <w:noProof/>
        <w:lang w:val="ja-JP" w:eastAsia="ja-JP"/>
      </w:rPr>
      <w:t>8</w:t>
    </w:r>
    <w:r>
      <w:fldChar w:fldCharType="end"/>
    </w:r>
  </w:p>
  <w:p w14:paraId="57B99A73" w14:textId="77777777" w:rsidR="00924F5E" w:rsidRDefault="00924F5E" w:rsidP="00DE6AD7">
    <w:pPr>
      <w:pStyle w:val="ae"/>
      <w:tabs>
        <w:tab w:val="clear" w:pos="4252"/>
        <w:tab w:val="clear" w:pos="8504"/>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63A2" w14:textId="77777777" w:rsidR="007F372E" w:rsidRDefault="007F372E" w:rsidP="00433EB3">
      <w:r>
        <w:separator/>
      </w:r>
    </w:p>
  </w:footnote>
  <w:footnote w:type="continuationSeparator" w:id="0">
    <w:p w14:paraId="25551C9E" w14:textId="77777777" w:rsidR="007F372E" w:rsidRDefault="007F372E" w:rsidP="0043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88B3414"/>
    <w:multiLevelType w:val="hybridMultilevel"/>
    <w:tmpl w:val="5A6A1A0C"/>
    <w:lvl w:ilvl="0" w:tplc="21A2B68A">
      <w:start w:val="1"/>
      <w:numFmt w:val="aiueoFullWidth"/>
      <w:lvlText w:val="%1、"/>
      <w:lvlJc w:val="left"/>
      <w:pPr>
        <w:ind w:left="2220" w:hanging="4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4"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9F73DD"/>
    <w:multiLevelType w:val="hybridMultilevel"/>
    <w:tmpl w:val="C9C89BB6"/>
    <w:lvl w:ilvl="0" w:tplc="028AA9B6">
      <w:start w:val="1"/>
      <w:numFmt w:val="aiueoFullWidth"/>
      <w:lvlText w:val="%1、"/>
      <w:lvlJc w:val="left"/>
      <w:pPr>
        <w:ind w:left="2020" w:hanging="420"/>
      </w:pPr>
      <w:rPr>
        <w:rFonts w:hint="default"/>
        <w:lang w:val="en-US"/>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8"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4"/>
  </w:num>
  <w:num w:numId="3">
    <w:abstractNumId w:val="15"/>
  </w:num>
  <w:num w:numId="4">
    <w:abstractNumId w:val="7"/>
  </w:num>
  <w:num w:numId="5">
    <w:abstractNumId w:val="16"/>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8"/>
  </w:num>
  <w:num w:numId="16">
    <w:abstractNumId w:val="12"/>
  </w:num>
  <w:num w:numId="17">
    <w:abstractNumId w:val="10"/>
  </w:num>
  <w:num w:numId="18">
    <w:abstractNumId w:val="17"/>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miz">
    <w15:presenceInfo w15:providerId="None" w15:userId="shim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63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CD"/>
    <w:rsid w:val="00003357"/>
    <w:rsid w:val="00011427"/>
    <w:rsid w:val="00011DF7"/>
    <w:rsid w:val="00016A4F"/>
    <w:rsid w:val="000174E2"/>
    <w:rsid w:val="000267A0"/>
    <w:rsid w:val="00035090"/>
    <w:rsid w:val="00053034"/>
    <w:rsid w:val="0005694E"/>
    <w:rsid w:val="00061627"/>
    <w:rsid w:val="00071EBB"/>
    <w:rsid w:val="00073598"/>
    <w:rsid w:val="00083219"/>
    <w:rsid w:val="0009006F"/>
    <w:rsid w:val="00095A72"/>
    <w:rsid w:val="000A5763"/>
    <w:rsid w:val="000C0505"/>
    <w:rsid w:val="000C17AD"/>
    <w:rsid w:val="000C2BBA"/>
    <w:rsid w:val="000D1A9A"/>
    <w:rsid w:val="000D4C81"/>
    <w:rsid w:val="00104FDA"/>
    <w:rsid w:val="00107B70"/>
    <w:rsid w:val="00111DFB"/>
    <w:rsid w:val="001240D1"/>
    <w:rsid w:val="00127F73"/>
    <w:rsid w:val="00133F3E"/>
    <w:rsid w:val="00135B81"/>
    <w:rsid w:val="00136A51"/>
    <w:rsid w:val="00142535"/>
    <w:rsid w:val="00146AC5"/>
    <w:rsid w:val="001540FB"/>
    <w:rsid w:val="00154C34"/>
    <w:rsid w:val="0015753E"/>
    <w:rsid w:val="00164916"/>
    <w:rsid w:val="001662B4"/>
    <w:rsid w:val="001801D4"/>
    <w:rsid w:val="00180E09"/>
    <w:rsid w:val="00182755"/>
    <w:rsid w:val="001836AC"/>
    <w:rsid w:val="0019759F"/>
    <w:rsid w:val="001A0417"/>
    <w:rsid w:val="001A2111"/>
    <w:rsid w:val="001A405F"/>
    <w:rsid w:val="001A75B1"/>
    <w:rsid w:val="001B6AC7"/>
    <w:rsid w:val="001B7354"/>
    <w:rsid w:val="001D02AA"/>
    <w:rsid w:val="001D7D0B"/>
    <w:rsid w:val="001E2743"/>
    <w:rsid w:val="001F4394"/>
    <w:rsid w:val="00220664"/>
    <w:rsid w:val="002210A8"/>
    <w:rsid w:val="0022675F"/>
    <w:rsid w:val="002339C3"/>
    <w:rsid w:val="00234A56"/>
    <w:rsid w:val="00236735"/>
    <w:rsid w:val="00237CE2"/>
    <w:rsid w:val="002561B4"/>
    <w:rsid w:val="00257710"/>
    <w:rsid w:val="00257EC2"/>
    <w:rsid w:val="00260900"/>
    <w:rsid w:val="00263C1A"/>
    <w:rsid w:val="00272786"/>
    <w:rsid w:val="00274B6D"/>
    <w:rsid w:val="00292A05"/>
    <w:rsid w:val="002A6311"/>
    <w:rsid w:val="002A7F15"/>
    <w:rsid w:val="002B15CF"/>
    <w:rsid w:val="002B2E4C"/>
    <w:rsid w:val="002B3CDC"/>
    <w:rsid w:val="002B6130"/>
    <w:rsid w:val="002C314A"/>
    <w:rsid w:val="002C7570"/>
    <w:rsid w:val="002D483F"/>
    <w:rsid w:val="002D6758"/>
    <w:rsid w:val="002E4196"/>
    <w:rsid w:val="002E5F3C"/>
    <w:rsid w:val="002E6E64"/>
    <w:rsid w:val="002F10FB"/>
    <w:rsid w:val="002F2096"/>
    <w:rsid w:val="002F601B"/>
    <w:rsid w:val="00304533"/>
    <w:rsid w:val="00304ACC"/>
    <w:rsid w:val="00306C2A"/>
    <w:rsid w:val="00316F9A"/>
    <w:rsid w:val="00322954"/>
    <w:rsid w:val="00326229"/>
    <w:rsid w:val="003315B2"/>
    <w:rsid w:val="00333CB7"/>
    <w:rsid w:val="00336FA7"/>
    <w:rsid w:val="00346F86"/>
    <w:rsid w:val="00350CF3"/>
    <w:rsid w:val="003524AD"/>
    <w:rsid w:val="00360E68"/>
    <w:rsid w:val="00362E4F"/>
    <w:rsid w:val="003735EB"/>
    <w:rsid w:val="00380BCD"/>
    <w:rsid w:val="003824CD"/>
    <w:rsid w:val="00391B74"/>
    <w:rsid w:val="003A3FDC"/>
    <w:rsid w:val="003A46E0"/>
    <w:rsid w:val="003B67D2"/>
    <w:rsid w:val="003B7FC5"/>
    <w:rsid w:val="003C0F2B"/>
    <w:rsid w:val="003C60B3"/>
    <w:rsid w:val="003D539A"/>
    <w:rsid w:val="003D6F1C"/>
    <w:rsid w:val="003E6D67"/>
    <w:rsid w:val="003F32BA"/>
    <w:rsid w:val="003F6783"/>
    <w:rsid w:val="00402AE8"/>
    <w:rsid w:val="0040341A"/>
    <w:rsid w:val="004035FE"/>
    <w:rsid w:val="00403F0E"/>
    <w:rsid w:val="004325A2"/>
    <w:rsid w:val="00433EB3"/>
    <w:rsid w:val="00436ACF"/>
    <w:rsid w:val="00456114"/>
    <w:rsid w:val="00483D42"/>
    <w:rsid w:val="004847E2"/>
    <w:rsid w:val="0049358D"/>
    <w:rsid w:val="004957B9"/>
    <w:rsid w:val="004958D2"/>
    <w:rsid w:val="004B480F"/>
    <w:rsid w:val="004D2965"/>
    <w:rsid w:val="004D46F1"/>
    <w:rsid w:val="004D522C"/>
    <w:rsid w:val="004D77A9"/>
    <w:rsid w:val="004E2966"/>
    <w:rsid w:val="004E4F07"/>
    <w:rsid w:val="004F06EB"/>
    <w:rsid w:val="005005F6"/>
    <w:rsid w:val="00504B8A"/>
    <w:rsid w:val="0050761F"/>
    <w:rsid w:val="00510CAC"/>
    <w:rsid w:val="0051277A"/>
    <w:rsid w:val="0052007A"/>
    <w:rsid w:val="00525623"/>
    <w:rsid w:val="0052570E"/>
    <w:rsid w:val="00532A20"/>
    <w:rsid w:val="00545D45"/>
    <w:rsid w:val="00562464"/>
    <w:rsid w:val="005660A3"/>
    <w:rsid w:val="005720AB"/>
    <w:rsid w:val="00585AFF"/>
    <w:rsid w:val="005A683A"/>
    <w:rsid w:val="005B0F2C"/>
    <w:rsid w:val="005B1315"/>
    <w:rsid w:val="005B22D7"/>
    <w:rsid w:val="005C3BD6"/>
    <w:rsid w:val="005C5712"/>
    <w:rsid w:val="005D18B2"/>
    <w:rsid w:val="00605299"/>
    <w:rsid w:val="0062041C"/>
    <w:rsid w:val="00624645"/>
    <w:rsid w:val="00626662"/>
    <w:rsid w:val="0065036A"/>
    <w:rsid w:val="00651315"/>
    <w:rsid w:val="0065410A"/>
    <w:rsid w:val="00673F81"/>
    <w:rsid w:val="00675C8B"/>
    <w:rsid w:val="00682774"/>
    <w:rsid w:val="0068445A"/>
    <w:rsid w:val="00691B27"/>
    <w:rsid w:val="00692A7F"/>
    <w:rsid w:val="006A19C3"/>
    <w:rsid w:val="006C029D"/>
    <w:rsid w:val="006C28DA"/>
    <w:rsid w:val="006C64E6"/>
    <w:rsid w:val="006E6B73"/>
    <w:rsid w:val="006F2EA3"/>
    <w:rsid w:val="006F38CD"/>
    <w:rsid w:val="006F7AEC"/>
    <w:rsid w:val="00701C07"/>
    <w:rsid w:val="00710D7D"/>
    <w:rsid w:val="00712D65"/>
    <w:rsid w:val="0071762C"/>
    <w:rsid w:val="0072742E"/>
    <w:rsid w:val="00733AE9"/>
    <w:rsid w:val="00746330"/>
    <w:rsid w:val="007570DE"/>
    <w:rsid w:val="00760636"/>
    <w:rsid w:val="00772975"/>
    <w:rsid w:val="0077313B"/>
    <w:rsid w:val="007748C1"/>
    <w:rsid w:val="00776503"/>
    <w:rsid w:val="00780543"/>
    <w:rsid w:val="0078442C"/>
    <w:rsid w:val="00786011"/>
    <w:rsid w:val="007911D9"/>
    <w:rsid w:val="00791F8D"/>
    <w:rsid w:val="0079326E"/>
    <w:rsid w:val="00795565"/>
    <w:rsid w:val="007B3508"/>
    <w:rsid w:val="007B59F3"/>
    <w:rsid w:val="007B7E2B"/>
    <w:rsid w:val="007C43CD"/>
    <w:rsid w:val="007C656B"/>
    <w:rsid w:val="007D52A0"/>
    <w:rsid w:val="007D6BDC"/>
    <w:rsid w:val="007F0347"/>
    <w:rsid w:val="007F372E"/>
    <w:rsid w:val="008012DF"/>
    <w:rsid w:val="00812A10"/>
    <w:rsid w:val="00815029"/>
    <w:rsid w:val="0082749C"/>
    <w:rsid w:val="00830B7A"/>
    <w:rsid w:val="00831FB2"/>
    <w:rsid w:val="00842B49"/>
    <w:rsid w:val="00843F50"/>
    <w:rsid w:val="00851F1E"/>
    <w:rsid w:val="008551BA"/>
    <w:rsid w:val="00857658"/>
    <w:rsid w:val="008607D2"/>
    <w:rsid w:val="00866DBF"/>
    <w:rsid w:val="00867705"/>
    <w:rsid w:val="00875E37"/>
    <w:rsid w:val="00881CA3"/>
    <w:rsid w:val="00886E86"/>
    <w:rsid w:val="00895673"/>
    <w:rsid w:val="008A28D7"/>
    <w:rsid w:val="008C2FD6"/>
    <w:rsid w:val="008C370B"/>
    <w:rsid w:val="008C3F54"/>
    <w:rsid w:val="008C4320"/>
    <w:rsid w:val="008D0ADE"/>
    <w:rsid w:val="008D2089"/>
    <w:rsid w:val="008F2786"/>
    <w:rsid w:val="00901A97"/>
    <w:rsid w:val="0090491A"/>
    <w:rsid w:val="0090720D"/>
    <w:rsid w:val="00914E8A"/>
    <w:rsid w:val="00917A90"/>
    <w:rsid w:val="0092323B"/>
    <w:rsid w:val="00924F5E"/>
    <w:rsid w:val="00940CFB"/>
    <w:rsid w:val="00951CD3"/>
    <w:rsid w:val="00955F8B"/>
    <w:rsid w:val="00960182"/>
    <w:rsid w:val="00963810"/>
    <w:rsid w:val="00964FA9"/>
    <w:rsid w:val="00967560"/>
    <w:rsid w:val="009708A3"/>
    <w:rsid w:val="009773AE"/>
    <w:rsid w:val="00980C90"/>
    <w:rsid w:val="00980D0B"/>
    <w:rsid w:val="009841B6"/>
    <w:rsid w:val="009931DE"/>
    <w:rsid w:val="009B18AD"/>
    <w:rsid w:val="009B240B"/>
    <w:rsid w:val="009C7FAE"/>
    <w:rsid w:val="009D282A"/>
    <w:rsid w:val="009D447A"/>
    <w:rsid w:val="009D5E29"/>
    <w:rsid w:val="009F4F4E"/>
    <w:rsid w:val="00A02572"/>
    <w:rsid w:val="00A048E9"/>
    <w:rsid w:val="00A0507E"/>
    <w:rsid w:val="00A12B81"/>
    <w:rsid w:val="00A1748A"/>
    <w:rsid w:val="00A24738"/>
    <w:rsid w:val="00A306BF"/>
    <w:rsid w:val="00A30B15"/>
    <w:rsid w:val="00A54688"/>
    <w:rsid w:val="00A64A75"/>
    <w:rsid w:val="00A81D78"/>
    <w:rsid w:val="00A8245D"/>
    <w:rsid w:val="00A86DFE"/>
    <w:rsid w:val="00A9068A"/>
    <w:rsid w:val="00A921DC"/>
    <w:rsid w:val="00AA50FD"/>
    <w:rsid w:val="00AA5AB7"/>
    <w:rsid w:val="00AB7025"/>
    <w:rsid w:val="00AC0A6C"/>
    <w:rsid w:val="00AD0134"/>
    <w:rsid w:val="00AD11F5"/>
    <w:rsid w:val="00AD609F"/>
    <w:rsid w:val="00AE0689"/>
    <w:rsid w:val="00AE4FA6"/>
    <w:rsid w:val="00AF36A2"/>
    <w:rsid w:val="00AF5315"/>
    <w:rsid w:val="00AF6D16"/>
    <w:rsid w:val="00B06EE5"/>
    <w:rsid w:val="00B22D83"/>
    <w:rsid w:val="00B27BD1"/>
    <w:rsid w:val="00B30DE0"/>
    <w:rsid w:val="00B4501C"/>
    <w:rsid w:val="00B53580"/>
    <w:rsid w:val="00B614B3"/>
    <w:rsid w:val="00B6730C"/>
    <w:rsid w:val="00B75AA8"/>
    <w:rsid w:val="00B81FB1"/>
    <w:rsid w:val="00B9020F"/>
    <w:rsid w:val="00B94F66"/>
    <w:rsid w:val="00B96839"/>
    <w:rsid w:val="00BA19F6"/>
    <w:rsid w:val="00BA750B"/>
    <w:rsid w:val="00BB7847"/>
    <w:rsid w:val="00BC218D"/>
    <w:rsid w:val="00BC58B3"/>
    <w:rsid w:val="00BC6E53"/>
    <w:rsid w:val="00BF7DF0"/>
    <w:rsid w:val="00C17271"/>
    <w:rsid w:val="00C30D2A"/>
    <w:rsid w:val="00C30E5E"/>
    <w:rsid w:val="00C4338B"/>
    <w:rsid w:val="00C4473C"/>
    <w:rsid w:val="00C529D2"/>
    <w:rsid w:val="00C54088"/>
    <w:rsid w:val="00C60EE3"/>
    <w:rsid w:val="00C62877"/>
    <w:rsid w:val="00C63A87"/>
    <w:rsid w:val="00C654F5"/>
    <w:rsid w:val="00C67663"/>
    <w:rsid w:val="00C7286E"/>
    <w:rsid w:val="00C84E5D"/>
    <w:rsid w:val="00C91AAA"/>
    <w:rsid w:val="00C947B7"/>
    <w:rsid w:val="00C9509F"/>
    <w:rsid w:val="00C953B0"/>
    <w:rsid w:val="00CA6088"/>
    <w:rsid w:val="00CB6EBE"/>
    <w:rsid w:val="00CD4EDA"/>
    <w:rsid w:val="00CD771F"/>
    <w:rsid w:val="00CE7537"/>
    <w:rsid w:val="00CF2162"/>
    <w:rsid w:val="00D07A41"/>
    <w:rsid w:val="00D11236"/>
    <w:rsid w:val="00D12DC0"/>
    <w:rsid w:val="00D23973"/>
    <w:rsid w:val="00D25587"/>
    <w:rsid w:val="00D3211C"/>
    <w:rsid w:val="00D33EDE"/>
    <w:rsid w:val="00D41394"/>
    <w:rsid w:val="00D56434"/>
    <w:rsid w:val="00D56909"/>
    <w:rsid w:val="00D651F7"/>
    <w:rsid w:val="00D7495C"/>
    <w:rsid w:val="00DA3A4F"/>
    <w:rsid w:val="00DA7118"/>
    <w:rsid w:val="00DC1986"/>
    <w:rsid w:val="00DC3A85"/>
    <w:rsid w:val="00DC6F39"/>
    <w:rsid w:val="00DE284F"/>
    <w:rsid w:val="00DE2BD0"/>
    <w:rsid w:val="00DE6AD7"/>
    <w:rsid w:val="00DF0003"/>
    <w:rsid w:val="00DF5DCA"/>
    <w:rsid w:val="00DF7E45"/>
    <w:rsid w:val="00E02CB1"/>
    <w:rsid w:val="00E2032E"/>
    <w:rsid w:val="00E2616B"/>
    <w:rsid w:val="00E34DBF"/>
    <w:rsid w:val="00E374AB"/>
    <w:rsid w:val="00E43F54"/>
    <w:rsid w:val="00E654C7"/>
    <w:rsid w:val="00E70561"/>
    <w:rsid w:val="00E72E76"/>
    <w:rsid w:val="00E86A7C"/>
    <w:rsid w:val="00E91365"/>
    <w:rsid w:val="00E96015"/>
    <w:rsid w:val="00E96517"/>
    <w:rsid w:val="00EB2FA6"/>
    <w:rsid w:val="00EC14D1"/>
    <w:rsid w:val="00ED0FCD"/>
    <w:rsid w:val="00ED6547"/>
    <w:rsid w:val="00EE40AE"/>
    <w:rsid w:val="00EE66AC"/>
    <w:rsid w:val="00EF2C78"/>
    <w:rsid w:val="00EF56E6"/>
    <w:rsid w:val="00F04FB4"/>
    <w:rsid w:val="00F31D1B"/>
    <w:rsid w:val="00F377DF"/>
    <w:rsid w:val="00F42AED"/>
    <w:rsid w:val="00F43BC6"/>
    <w:rsid w:val="00F465B3"/>
    <w:rsid w:val="00F637CE"/>
    <w:rsid w:val="00F64641"/>
    <w:rsid w:val="00F708C3"/>
    <w:rsid w:val="00F72B17"/>
    <w:rsid w:val="00F82A07"/>
    <w:rsid w:val="00F83FAD"/>
    <w:rsid w:val="00F87491"/>
    <w:rsid w:val="00F9284E"/>
    <w:rsid w:val="00FA34D2"/>
    <w:rsid w:val="00FB5720"/>
    <w:rsid w:val="00FB698E"/>
    <w:rsid w:val="00FC56B7"/>
    <w:rsid w:val="00FC7AEF"/>
    <w:rsid w:val="00FD6B0A"/>
    <w:rsid w:val="00FE1B46"/>
    <w:rsid w:val="00FE221C"/>
    <w:rsid w:val="00FE5395"/>
    <w:rsid w:val="00FE629D"/>
    <w:rsid w:val="00FF1698"/>
    <w:rsid w:val="00FF364D"/>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A927A0"/>
  <w15:docId w15:val="{459742C4-900F-4534-895A-EA682F5A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50B"/>
    <w:pPr>
      <w:widowControl w:val="0"/>
      <w:jc w:val="both"/>
    </w:pPr>
    <w:rPr>
      <w:kern w:val="2"/>
      <w:sz w:val="21"/>
      <w:szCs w:val="22"/>
    </w:rPr>
  </w:style>
  <w:style w:type="paragraph" w:styleId="1">
    <w:name w:val="heading 1"/>
    <w:basedOn w:val="a"/>
    <w:link w:val="10"/>
    <w:qFormat/>
    <w:rsid w:val="006F38CD"/>
    <w:pPr>
      <w:widowControl/>
      <w:spacing w:before="100" w:beforeAutospacing="1" w:after="100" w:afterAutospacing="1"/>
      <w:jc w:val="left"/>
      <w:outlineLvl w:val="0"/>
    </w:pPr>
    <w:rPr>
      <w:rFonts w:ascii="ＭＳ Ｐゴシック" w:eastAsia="ＭＳ Ｐゴシック" w:hAnsi="ＭＳ Ｐゴシック"/>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F38CD"/>
    <w:rPr>
      <w:rFonts w:ascii="ＭＳ Ｐゴシック" w:eastAsia="ＭＳ Ｐゴシック" w:hAnsi="ＭＳ Ｐゴシック" w:cs="ＭＳ Ｐゴシック"/>
      <w:b/>
      <w:bCs/>
      <w:color w:val="000000"/>
      <w:kern w:val="36"/>
      <w:sz w:val="48"/>
      <w:szCs w:val="48"/>
    </w:rPr>
  </w:style>
  <w:style w:type="paragraph" w:styleId="a3">
    <w:name w:val="List Paragraph"/>
    <w:basedOn w:val="a"/>
    <w:uiPriority w:val="34"/>
    <w:qFormat/>
    <w:rsid w:val="006F38CD"/>
    <w:pPr>
      <w:ind w:leftChars="400" w:left="840"/>
    </w:pPr>
  </w:style>
  <w:style w:type="character" w:styleId="a4">
    <w:name w:val="annotation reference"/>
    <w:unhideWhenUsed/>
    <w:rsid w:val="006F38CD"/>
    <w:rPr>
      <w:sz w:val="18"/>
      <w:szCs w:val="18"/>
    </w:rPr>
  </w:style>
  <w:style w:type="paragraph" w:styleId="a5">
    <w:name w:val="annotation text"/>
    <w:basedOn w:val="a"/>
    <w:link w:val="a6"/>
    <w:unhideWhenUsed/>
    <w:rsid w:val="006F38CD"/>
    <w:pPr>
      <w:jc w:val="left"/>
    </w:pPr>
    <w:rPr>
      <w:kern w:val="0"/>
      <w:sz w:val="20"/>
      <w:szCs w:val="20"/>
      <w:lang w:val="x-none" w:eastAsia="x-none"/>
    </w:rPr>
  </w:style>
  <w:style w:type="character" w:customStyle="1" w:styleId="a6">
    <w:name w:val="コメント文字列 (文字)"/>
    <w:link w:val="a5"/>
    <w:rsid w:val="006F38CD"/>
    <w:rPr>
      <w:rFonts w:ascii="Century" w:eastAsia="ＭＳ 明朝" w:hAnsi="Century" w:cs="Times New Roman"/>
    </w:rPr>
  </w:style>
  <w:style w:type="paragraph" w:styleId="a7">
    <w:name w:val="Balloon Text"/>
    <w:basedOn w:val="a"/>
    <w:link w:val="a8"/>
    <w:unhideWhenUsed/>
    <w:rsid w:val="006F38CD"/>
    <w:rPr>
      <w:rFonts w:ascii="Arial" w:eastAsia="ＭＳ ゴシック" w:hAnsi="Arial"/>
      <w:kern w:val="0"/>
      <w:sz w:val="18"/>
      <w:szCs w:val="18"/>
      <w:lang w:val="x-none" w:eastAsia="x-none"/>
    </w:rPr>
  </w:style>
  <w:style w:type="character" w:customStyle="1" w:styleId="a8">
    <w:name w:val="吹き出し (文字)"/>
    <w:link w:val="a7"/>
    <w:rsid w:val="006F38CD"/>
    <w:rPr>
      <w:rFonts w:ascii="Arial" w:eastAsia="ＭＳ ゴシック" w:hAnsi="Arial" w:cs="Times New Roman"/>
      <w:sz w:val="18"/>
      <w:szCs w:val="18"/>
    </w:rPr>
  </w:style>
  <w:style w:type="character" w:styleId="a9">
    <w:name w:val="Hyperlink"/>
    <w:uiPriority w:val="99"/>
    <w:unhideWhenUsed/>
    <w:rsid w:val="006F38CD"/>
    <w:rPr>
      <w:color w:val="3366CC"/>
      <w:u w:val="single"/>
    </w:rPr>
  </w:style>
  <w:style w:type="character" w:customStyle="1" w:styleId="aa">
    <w:name w:val="日付 (文字)"/>
    <w:link w:val="ab"/>
    <w:uiPriority w:val="99"/>
    <w:semiHidden/>
    <w:rsid w:val="006F38CD"/>
    <w:rPr>
      <w:rFonts w:ascii="Century" w:eastAsia="ＭＳ 明朝" w:hAnsi="Century" w:cs="Times New Roman"/>
    </w:rPr>
  </w:style>
  <w:style w:type="paragraph" w:styleId="ab">
    <w:name w:val="Date"/>
    <w:basedOn w:val="a"/>
    <w:next w:val="a"/>
    <w:link w:val="aa"/>
    <w:uiPriority w:val="99"/>
    <w:semiHidden/>
    <w:unhideWhenUsed/>
    <w:rsid w:val="006F38CD"/>
    <w:rPr>
      <w:kern w:val="0"/>
      <w:sz w:val="20"/>
      <w:szCs w:val="20"/>
      <w:lang w:val="x-none" w:eastAsia="x-none"/>
    </w:rPr>
  </w:style>
  <w:style w:type="character" w:customStyle="1" w:styleId="ac">
    <w:name w:val="ヘッダー (文字)"/>
    <w:link w:val="ad"/>
    <w:uiPriority w:val="99"/>
    <w:rsid w:val="006F38CD"/>
    <w:rPr>
      <w:rFonts w:ascii="Century" w:eastAsia="ＭＳ 明朝" w:hAnsi="Century" w:cs="Times New Roman"/>
    </w:rPr>
  </w:style>
  <w:style w:type="paragraph" w:styleId="ad">
    <w:name w:val="header"/>
    <w:basedOn w:val="a"/>
    <w:link w:val="ac"/>
    <w:uiPriority w:val="99"/>
    <w:unhideWhenUsed/>
    <w:rsid w:val="006F38CD"/>
    <w:pPr>
      <w:tabs>
        <w:tab w:val="center" w:pos="4252"/>
        <w:tab w:val="right" w:pos="8504"/>
      </w:tabs>
      <w:snapToGrid w:val="0"/>
    </w:pPr>
    <w:rPr>
      <w:kern w:val="0"/>
      <w:sz w:val="20"/>
      <w:szCs w:val="20"/>
      <w:lang w:val="x-none" w:eastAsia="x-none"/>
    </w:rPr>
  </w:style>
  <w:style w:type="paragraph" w:styleId="ae">
    <w:name w:val="footer"/>
    <w:basedOn w:val="a"/>
    <w:link w:val="af"/>
    <w:uiPriority w:val="99"/>
    <w:unhideWhenUsed/>
    <w:rsid w:val="006F38CD"/>
    <w:pPr>
      <w:tabs>
        <w:tab w:val="center" w:pos="4252"/>
        <w:tab w:val="right" w:pos="8504"/>
      </w:tabs>
      <w:snapToGrid w:val="0"/>
    </w:pPr>
    <w:rPr>
      <w:kern w:val="0"/>
      <w:sz w:val="20"/>
      <w:szCs w:val="20"/>
      <w:lang w:val="x-none" w:eastAsia="x-none"/>
    </w:rPr>
  </w:style>
  <w:style w:type="character" w:customStyle="1" w:styleId="af">
    <w:name w:val="フッター (文字)"/>
    <w:link w:val="ae"/>
    <w:uiPriority w:val="99"/>
    <w:rsid w:val="006F38CD"/>
    <w:rPr>
      <w:rFonts w:ascii="Century" w:eastAsia="ＭＳ 明朝" w:hAnsi="Century" w:cs="Times New Roman"/>
    </w:rPr>
  </w:style>
  <w:style w:type="character" w:styleId="af0">
    <w:name w:val="Strong"/>
    <w:uiPriority w:val="22"/>
    <w:qFormat/>
    <w:rsid w:val="006F38CD"/>
    <w:rPr>
      <w:b/>
      <w:bCs/>
    </w:rPr>
  </w:style>
  <w:style w:type="paragraph" w:styleId="Web">
    <w:name w:val="Normal (Web)"/>
    <w:basedOn w:val="a"/>
    <w:unhideWhenUsed/>
    <w:rsid w:val="006F38CD"/>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6F38CD"/>
    <w:rPr>
      <w:color w:val="800080"/>
      <w:u w:val="single"/>
    </w:rPr>
  </w:style>
  <w:style w:type="paragraph" w:customStyle="1" w:styleId="Default">
    <w:name w:val="Default"/>
    <w:rsid w:val="006F38CD"/>
    <w:pPr>
      <w:widowControl w:val="0"/>
      <w:autoSpaceDE w:val="0"/>
      <w:autoSpaceDN w:val="0"/>
      <w:adjustRightInd w:val="0"/>
    </w:pPr>
    <w:rPr>
      <w:rFonts w:ascii="ＭＳ 明朝" w:cs="ＭＳ 明朝"/>
      <w:color w:val="000000"/>
      <w:sz w:val="24"/>
      <w:szCs w:val="24"/>
    </w:rPr>
  </w:style>
  <w:style w:type="character" w:styleId="af2">
    <w:name w:val="page number"/>
    <w:basedOn w:val="a0"/>
    <w:rsid w:val="006F38CD"/>
  </w:style>
  <w:style w:type="paragraph" w:styleId="af3">
    <w:name w:val="Plain Text"/>
    <w:basedOn w:val="a"/>
    <w:link w:val="af4"/>
    <w:rsid w:val="006F38CD"/>
    <w:rPr>
      <w:rFonts w:ascii="ＭＳ 明朝" w:hAnsi="Courier New"/>
      <w:kern w:val="0"/>
      <w:sz w:val="20"/>
      <w:szCs w:val="21"/>
      <w:lang w:val="x-none" w:eastAsia="x-none"/>
    </w:rPr>
  </w:style>
  <w:style w:type="character" w:customStyle="1" w:styleId="af4">
    <w:name w:val="書式なし (文字)"/>
    <w:link w:val="af3"/>
    <w:rsid w:val="006F38CD"/>
    <w:rPr>
      <w:rFonts w:ascii="ＭＳ 明朝" w:eastAsia="ＭＳ 明朝" w:hAnsi="Courier New" w:cs="Courier New"/>
      <w:szCs w:val="21"/>
    </w:rPr>
  </w:style>
  <w:style w:type="paragraph" w:styleId="af5">
    <w:name w:val="Note Heading"/>
    <w:basedOn w:val="a"/>
    <w:next w:val="a"/>
    <w:link w:val="af6"/>
    <w:rsid w:val="006F38CD"/>
    <w:pPr>
      <w:jc w:val="center"/>
    </w:pPr>
    <w:rPr>
      <w:rFonts w:ascii="Times New Roman" w:hAnsi="Times New Roman"/>
      <w:kern w:val="0"/>
      <w:sz w:val="24"/>
      <w:szCs w:val="24"/>
      <w:lang w:val="x-none" w:eastAsia="x-none"/>
    </w:rPr>
  </w:style>
  <w:style w:type="character" w:customStyle="1" w:styleId="af6">
    <w:name w:val="記 (文字)"/>
    <w:link w:val="af5"/>
    <w:rsid w:val="006F38CD"/>
    <w:rPr>
      <w:rFonts w:ascii="Times New Roman" w:eastAsia="ＭＳ 明朝" w:hAnsi="Times New Roman" w:cs="Times New Roman"/>
      <w:kern w:val="0"/>
      <w:sz w:val="24"/>
      <w:szCs w:val="24"/>
    </w:rPr>
  </w:style>
  <w:style w:type="paragraph" w:styleId="af7">
    <w:name w:val="Body Text Indent"/>
    <w:basedOn w:val="a"/>
    <w:link w:val="af8"/>
    <w:rsid w:val="006F38CD"/>
    <w:pPr>
      <w:ind w:leftChars="113" w:left="520" w:hangingChars="100" w:hanging="260"/>
    </w:pPr>
    <w:rPr>
      <w:rFonts w:eastAsia="ＭＳ Ｐゴシック"/>
      <w:b/>
      <w:kern w:val="0"/>
      <w:sz w:val="24"/>
      <w:szCs w:val="20"/>
      <w:lang w:val="x-none" w:eastAsia="x-none"/>
    </w:rPr>
  </w:style>
  <w:style w:type="character" w:customStyle="1" w:styleId="af8">
    <w:name w:val="本文インデント (文字)"/>
    <w:link w:val="af7"/>
    <w:rsid w:val="006F38CD"/>
    <w:rPr>
      <w:rFonts w:ascii="Century" w:eastAsia="ＭＳ Ｐゴシック" w:hAnsi="Century" w:cs="Times New Roman"/>
      <w:b/>
      <w:sz w:val="24"/>
      <w:szCs w:val="20"/>
    </w:rPr>
  </w:style>
  <w:style w:type="paragraph" w:styleId="2">
    <w:name w:val="Body Text Indent 2"/>
    <w:basedOn w:val="a"/>
    <w:link w:val="20"/>
    <w:rsid w:val="006F38CD"/>
    <w:pPr>
      <w:ind w:left="520" w:hangingChars="200" w:hanging="520"/>
    </w:pPr>
    <w:rPr>
      <w:rFonts w:eastAsia="ＭＳ Ｐゴシック"/>
      <w:b/>
      <w:kern w:val="0"/>
      <w:sz w:val="24"/>
      <w:szCs w:val="20"/>
      <w:lang w:val="x-none" w:eastAsia="x-none"/>
    </w:rPr>
  </w:style>
  <w:style w:type="character" w:customStyle="1" w:styleId="20">
    <w:name w:val="本文インデント 2 (文字)"/>
    <w:link w:val="2"/>
    <w:rsid w:val="006F38CD"/>
    <w:rPr>
      <w:rFonts w:ascii="Century" w:eastAsia="ＭＳ Ｐゴシック" w:hAnsi="Century" w:cs="Times New Roman"/>
      <w:b/>
      <w:sz w:val="24"/>
      <w:szCs w:val="20"/>
    </w:rPr>
  </w:style>
  <w:style w:type="paragraph" w:styleId="af9">
    <w:name w:val="Body Text"/>
    <w:basedOn w:val="a"/>
    <w:link w:val="afa"/>
    <w:rsid w:val="006F38CD"/>
    <w:rPr>
      <w:kern w:val="0"/>
      <w:sz w:val="20"/>
      <w:szCs w:val="24"/>
      <w:lang w:val="x-none" w:eastAsia="x-none"/>
    </w:rPr>
  </w:style>
  <w:style w:type="character" w:customStyle="1" w:styleId="afa">
    <w:name w:val="本文 (文字)"/>
    <w:link w:val="af9"/>
    <w:rsid w:val="006F38CD"/>
    <w:rPr>
      <w:rFonts w:ascii="Century" w:eastAsia="ＭＳ 明朝" w:hAnsi="Century" w:cs="Times New Roman"/>
      <w:szCs w:val="24"/>
    </w:rPr>
  </w:style>
  <w:style w:type="paragraph" w:styleId="21">
    <w:name w:val="Body Text 2"/>
    <w:basedOn w:val="a"/>
    <w:link w:val="22"/>
    <w:rsid w:val="006F38CD"/>
    <w:pPr>
      <w:jc w:val="left"/>
    </w:pPr>
    <w:rPr>
      <w:rFonts w:ascii="ＭＳ 明朝" w:hAnsi="ＭＳ 明朝"/>
      <w:kern w:val="0"/>
      <w:sz w:val="24"/>
      <w:szCs w:val="20"/>
      <w:lang w:val="x-none" w:eastAsia="x-none"/>
    </w:rPr>
  </w:style>
  <w:style w:type="character" w:customStyle="1" w:styleId="22">
    <w:name w:val="本文 2 (文字)"/>
    <w:link w:val="21"/>
    <w:rsid w:val="006F38CD"/>
    <w:rPr>
      <w:rFonts w:ascii="ＭＳ 明朝" w:eastAsia="ＭＳ 明朝" w:hAnsi="ＭＳ 明朝" w:cs="Times New Roman"/>
      <w:sz w:val="24"/>
      <w:szCs w:val="20"/>
    </w:rPr>
  </w:style>
  <w:style w:type="paragraph" w:styleId="3">
    <w:name w:val="Body Text 3"/>
    <w:basedOn w:val="a"/>
    <w:link w:val="30"/>
    <w:rsid w:val="006F38CD"/>
    <w:pPr>
      <w:spacing w:line="400" w:lineRule="exact"/>
    </w:pPr>
    <w:rPr>
      <w:rFonts w:ascii="ＭＳ 明朝" w:hAnsi="ＭＳ 明朝"/>
      <w:kern w:val="0"/>
      <w:sz w:val="18"/>
      <w:szCs w:val="20"/>
      <w:lang w:val="x-none" w:eastAsia="x-none"/>
    </w:rPr>
  </w:style>
  <w:style w:type="character" w:customStyle="1" w:styleId="30">
    <w:name w:val="本文 3 (文字)"/>
    <w:link w:val="3"/>
    <w:rsid w:val="006F38CD"/>
    <w:rPr>
      <w:rFonts w:ascii="ＭＳ 明朝" w:eastAsia="ＭＳ 明朝" w:hAnsi="ＭＳ 明朝" w:cs="Times New Roman"/>
      <w:sz w:val="18"/>
      <w:szCs w:val="20"/>
    </w:rPr>
  </w:style>
  <w:style w:type="character" w:customStyle="1" w:styleId="afb">
    <w:name w:val="脚注文字列 (文字)"/>
    <w:link w:val="afc"/>
    <w:semiHidden/>
    <w:rsid w:val="006F38CD"/>
    <w:rPr>
      <w:rFonts w:ascii="ＭＳ ゴシック" w:eastAsia="ＭＳ ゴシック" w:hAnsi="ＭＳ ゴシック" w:cs="Times New Roman"/>
      <w:sz w:val="18"/>
      <w:szCs w:val="24"/>
    </w:rPr>
  </w:style>
  <w:style w:type="paragraph" w:styleId="afc">
    <w:name w:val="footnote text"/>
    <w:basedOn w:val="a"/>
    <w:link w:val="afb"/>
    <w:semiHidden/>
    <w:rsid w:val="006F38CD"/>
    <w:pPr>
      <w:snapToGrid w:val="0"/>
      <w:jc w:val="left"/>
    </w:pPr>
    <w:rPr>
      <w:rFonts w:ascii="ＭＳ ゴシック" w:eastAsia="ＭＳ ゴシック" w:hAnsi="ＭＳ ゴシック"/>
      <w:kern w:val="0"/>
      <w:sz w:val="18"/>
      <w:szCs w:val="24"/>
      <w:lang w:val="x-none" w:eastAsia="x-none"/>
    </w:rPr>
  </w:style>
  <w:style w:type="paragraph" w:styleId="afd">
    <w:name w:val="Title"/>
    <w:basedOn w:val="a"/>
    <w:link w:val="afe"/>
    <w:qFormat/>
    <w:rsid w:val="006F38CD"/>
    <w:pPr>
      <w:jc w:val="center"/>
    </w:pPr>
    <w:rPr>
      <w:kern w:val="0"/>
      <w:sz w:val="36"/>
      <w:szCs w:val="24"/>
      <w:lang w:val="x-none" w:eastAsia="x-none"/>
    </w:rPr>
  </w:style>
  <w:style w:type="character" w:customStyle="1" w:styleId="afe">
    <w:name w:val="表題 (文字)"/>
    <w:link w:val="afd"/>
    <w:rsid w:val="006F38CD"/>
    <w:rPr>
      <w:rFonts w:ascii="Century" w:eastAsia="ＭＳ 明朝" w:hAnsi="Century" w:cs="Times New Roman"/>
      <w:sz w:val="36"/>
      <w:szCs w:val="24"/>
    </w:rPr>
  </w:style>
  <w:style w:type="character" w:customStyle="1" w:styleId="g101">
    <w:name w:val="g101"/>
    <w:rsid w:val="006F38CD"/>
    <w:rPr>
      <w:color w:val="333333"/>
      <w:sz w:val="15"/>
      <w:szCs w:val="15"/>
    </w:rPr>
  </w:style>
  <w:style w:type="paragraph" w:styleId="aff">
    <w:name w:val="TOC Heading"/>
    <w:basedOn w:val="1"/>
    <w:next w:val="a"/>
    <w:uiPriority w:val="39"/>
    <w:qFormat/>
    <w:rsid w:val="006F38CD"/>
    <w:pPr>
      <w:keepNext/>
      <w:keepLines/>
      <w:spacing w:before="480" w:beforeAutospacing="0" w:after="0" w:afterAutospacing="0" w:line="276" w:lineRule="auto"/>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qFormat/>
    <w:rsid w:val="006F38CD"/>
  </w:style>
  <w:style w:type="paragraph" w:customStyle="1" w:styleId="aff0">
    <w:name w:val="キャノワード"/>
    <w:rsid w:val="006F38CD"/>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f1">
    <w:name w:val="コメント内容 (文字)"/>
    <w:link w:val="aff2"/>
    <w:uiPriority w:val="99"/>
    <w:semiHidden/>
    <w:rsid w:val="006F38CD"/>
    <w:rPr>
      <w:rFonts w:ascii="Century" w:eastAsia="ＭＳ 明朝" w:hAnsi="Century" w:cs="Times New Roman"/>
      <w:b/>
      <w:bCs/>
    </w:rPr>
  </w:style>
  <w:style w:type="paragraph" w:styleId="aff2">
    <w:name w:val="annotation subject"/>
    <w:basedOn w:val="a5"/>
    <w:next w:val="a5"/>
    <w:link w:val="aff1"/>
    <w:uiPriority w:val="99"/>
    <w:semiHidden/>
    <w:unhideWhenUsed/>
    <w:rsid w:val="006F38CD"/>
    <w:rPr>
      <w:b/>
      <w:bCs/>
    </w:rPr>
  </w:style>
  <w:style w:type="paragraph" w:styleId="aff3">
    <w:name w:val="Revision"/>
    <w:hidden/>
    <w:uiPriority w:val="99"/>
    <w:semiHidden/>
    <w:rsid w:val="006F38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1011755812">
      <w:bodyDiv w:val="1"/>
      <w:marLeft w:val="0"/>
      <w:marRight w:val="0"/>
      <w:marTop w:val="0"/>
      <w:marBottom w:val="0"/>
      <w:divBdr>
        <w:top w:val="none" w:sz="0" w:space="0" w:color="auto"/>
        <w:left w:val="none" w:sz="0" w:space="0" w:color="auto"/>
        <w:bottom w:val="none" w:sz="0" w:space="0" w:color="auto"/>
        <w:right w:val="none" w:sz="0" w:space="0" w:color="auto"/>
      </w:divBdr>
    </w:div>
    <w:div w:id="17893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86A94-16F7-4864-AB9B-42FC1569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1941</Words>
  <Characters>11066</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医けんきょう</dc:creator>
  <cp:keywords/>
  <dc:description/>
  <cp:lastModifiedBy>JNS2017-4</cp:lastModifiedBy>
  <cp:revision>2</cp:revision>
  <cp:lastPrinted>2015-12-01T09:45:00Z</cp:lastPrinted>
  <dcterms:created xsi:type="dcterms:W3CDTF">2017-10-25T05:40:00Z</dcterms:created>
  <dcterms:modified xsi:type="dcterms:W3CDTF">2017-10-25T05:40:00Z</dcterms:modified>
</cp:coreProperties>
</file>